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77" w:rsidRDefault="130BB5C8" w14:paraId="187C0BD7" w14:textId="376D82CB">
      <w:pPr>
        <w:tabs>
          <w:tab w:val="left" w:pos="709"/>
        </w:tabs>
        <w:spacing w:line="240" w:lineRule="auto"/>
        <w:jc w:val="center"/>
        <w:rPr>
          <w:rFonts w:ascii="Verdana" w:hAnsi="Verdana" w:eastAsia="Verdana" w:cs="Verdana"/>
          <w:b w:val="1"/>
          <w:bCs w:val="1"/>
        </w:rPr>
      </w:pPr>
      <w:r w:rsidRPr="5F1137D1" w:rsidR="130BB5C8">
        <w:rPr>
          <w:rFonts w:ascii="Verdana" w:hAnsi="Verdana" w:eastAsia="Verdana" w:cs="Verdana"/>
          <w:b w:val="1"/>
          <w:bCs w:val="1"/>
        </w:rPr>
        <w:t xml:space="preserve">CONTRATO FUNDAÇÃO PTI-BR Nº. </w:t>
      </w:r>
      <w:r w:rsidRPr="5F1137D1" w:rsidR="2CEF717C">
        <w:rPr>
          <w:rFonts w:ascii="Verdana" w:hAnsi="Verdana" w:eastAsia="Verdana" w:cs="Verdana"/>
          <w:b w:val="1"/>
          <w:bCs w:val="1"/>
        </w:rPr>
        <w:t>XXX</w:t>
      </w:r>
      <w:r w:rsidRPr="5F1137D1" w:rsidR="130BB5C8">
        <w:rPr>
          <w:rFonts w:ascii="Verdana" w:hAnsi="Verdana" w:eastAsia="Verdana" w:cs="Verdana"/>
          <w:b w:val="1"/>
          <w:bCs w:val="1"/>
        </w:rPr>
        <w:t>/20</w:t>
      </w:r>
      <w:r w:rsidRPr="5F1137D1" w:rsidR="514A3B64">
        <w:rPr>
          <w:rFonts w:ascii="Verdana" w:hAnsi="Verdana" w:eastAsia="Verdana" w:cs="Verdana"/>
          <w:b w:val="1"/>
          <w:bCs w:val="1"/>
        </w:rPr>
        <w:t>XX</w:t>
      </w:r>
    </w:p>
    <w:p w:rsidR="006D7877" w:rsidRDefault="006D7877" w14:paraId="672A6659" w14:textId="77777777">
      <w:pPr>
        <w:tabs>
          <w:tab w:val="left" w:pos="709"/>
        </w:tabs>
        <w:spacing w:line="240" w:lineRule="auto"/>
        <w:jc w:val="center"/>
        <w:rPr>
          <w:rFonts w:ascii="Verdana" w:hAnsi="Verdana" w:eastAsia="Verdana" w:cs="Verdana"/>
          <w:b/>
        </w:rPr>
      </w:pPr>
    </w:p>
    <w:p w:rsidR="006D7877" w:rsidRDefault="006D7877" w14:paraId="0A37501D" w14:textId="77777777">
      <w:pPr>
        <w:tabs>
          <w:tab w:val="left" w:pos="709"/>
        </w:tabs>
        <w:spacing w:line="240" w:lineRule="auto"/>
        <w:jc w:val="center"/>
        <w:rPr>
          <w:rFonts w:ascii="Verdana" w:hAnsi="Verdana" w:eastAsia="Verdana" w:cs="Verdana"/>
          <w:b/>
        </w:rPr>
      </w:pPr>
    </w:p>
    <w:p w:rsidR="006D7877" w:rsidRDefault="006D7877" w14:paraId="5DAB6C7B" w14:textId="77777777">
      <w:pPr>
        <w:tabs>
          <w:tab w:val="left" w:pos="709"/>
        </w:tabs>
        <w:spacing w:line="240" w:lineRule="auto"/>
        <w:jc w:val="center"/>
        <w:rPr>
          <w:rFonts w:ascii="Verdana" w:hAnsi="Verdana" w:eastAsia="Verdana" w:cs="Verdana"/>
          <w:b/>
        </w:rPr>
      </w:pPr>
    </w:p>
    <w:p w:rsidR="006D7877" w:rsidRDefault="006D7877" w14:paraId="02EB378F" w14:textId="77777777">
      <w:pPr>
        <w:tabs>
          <w:tab w:val="left" w:pos="4535"/>
          <w:tab w:val="left" w:pos="5243"/>
        </w:tabs>
        <w:spacing w:line="240" w:lineRule="auto"/>
        <w:ind w:left="4535"/>
        <w:jc w:val="both"/>
        <w:rPr>
          <w:rFonts w:ascii="Verdana" w:hAnsi="Verdana" w:eastAsia="Verdana" w:cs="Verdana"/>
          <w:b/>
        </w:rPr>
      </w:pPr>
    </w:p>
    <w:p w:rsidR="006D7877" w:rsidP="633719E5" w:rsidRDefault="03BF52BA" w14:paraId="7D2C3D26" w14:textId="0DD2D176">
      <w:pPr>
        <w:tabs>
          <w:tab w:val="left" w:pos="4535"/>
          <w:tab w:val="left" w:pos="5243"/>
        </w:tabs>
        <w:spacing w:line="240" w:lineRule="auto"/>
        <w:ind w:left="4535"/>
        <w:jc w:val="both"/>
        <w:rPr>
          <w:rFonts w:ascii="Verdana" w:hAnsi="Verdana" w:eastAsia="Verdana" w:cs="Verdana"/>
          <w:b w:val="1"/>
          <w:bCs w:val="1"/>
          <w:highlight w:val="white"/>
        </w:rPr>
      </w:pPr>
      <w:r w:rsidRPr="5F1137D1" w:rsidR="03BF52BA">
        <w:rPr>
          <w:rFonts w:ascii="Verdana" w:hAnsi="Verdana" w:eastAsia="Verdana" w:cs="Verdana"/>
          <w:b w:val="1"/>
          <w:bCs w:val="1"/>
        </w:rPr>
        <w:t xml:space="preserve">CONTRATO DE PARCERIA, QUE ENTRE SI CELEBRAM A FUNDAÇÃO PARQUE TECNOLÓGICO DE ITAIPU – </w:t>
      </w:r>
      <w:r w:rsidRPr="5F1137D1" w:rsidR="4684C24C">
        <w:rPr>
          <w:rFonts w:ascii="Verdana" w:hAnsi="Verdana" w:eastAsia="Verdana" w:cs="Verdana"/>
          <w:b w:val="1"/>
          <w:bCs w:val="1"/>
        </w:rPr>
        <w:t>BRASIL, E</w:t>
      </w:r>
      <w:r w:rsidRPr="5F1137D1" w:rsidR="03BF52BA">
        <w:rPr>
          <w:rFonts w:ascii="Verdana" w:hAnsi="Verdana" w:eastAsia="Verdana" w:cs="Verdana"/>
          <w:b w:val="1"/>
          <w:bCs w:val="1"/>
        </w:rPr>
        <w:t xml:space="preserve"> A </w:t>
      </w:r>
      <w:r w:rsidRPr="5F1137D1" w:rsidR="5EC9B4F9">
        <w:rPr>
          <w:rFonts w:ascii="Verdana" w:hAnsi="Verdana" w:eastAsia="Verdana" w:cs="Verdana"/>
          <w:b w:val="1"/>
          <w:bCs w:val="1"/>
        </w:rPr>
        <w:t>XXXXXXXXXX</w:t>
      </w:r>
    </w:p>
    <w:p w:rsidR="006D7877" w:rsidRDefault="006D7877" w14:paraId="6A05A809" w14:textId="77777777">
      <w:pPr>
        <w:tabs>
          <w:tab w:val="left" w:pos="4535"/>
          <w:tab w:val="left" w:pos="5243"/>
        </w:tabs>
        <w:spacing w:line="240" w:lineRule="auto"/>
        <w:ind w:left="4535"/>
        <w:jc w:val="both"/>
        <w:rPr>
          <w:b/>
          <w:sz w:val="24"/>
          <w:szCs w:val="24"/>
        </w:rPr>
      </w:pPr>
    </w:p>
    <w:p w:rsidR="006D7877" w:rsidRDefault="006D7877" w14:paraId="5A39BBE3" w14:textId="77777777">
      <w:pPr>
        <w:tabs>
          <w:tab w:val="left" w:pos="4535"/>
          <w:tab w:val="left" w:pos="5243"/>
        </w:tabs>
        <w:spacing w:line="240" w:lineRule="auto"/>
        <w:ind w:left="4535"/>
        <w:jc w:val="both"/>
        <w:rPr>
          <w:b/>
          <w:sz w:val="24"/>
          <w:szCs w:val="24"/>
        </w:rPr>
      </w:pPr>
    </w:p>
    <w:p w:rsidR="006D7877" w:rsidRDefault="006D7877" w14:paraId="41C8F396" w14:textId="77777777">
      <w:pPr>
        <w:tabs>
          <w:tab w:val="left" w:pos="709"/>
          <w:tab w:val="left" w:pos="5244"/>
        </w:tabs>
        <w:spacing w:line="240" w:lineRule="auto"/>
        <w:ind w:left="4535"/>
        <w:jc w:val="both"/>
        <w:rPr>
          <w:rFonts w:ascii="Verdana" w:hAnsi="Verdana" w:eastAsia="Verdana" w:cs="Verdana"/>
        </w:rPr>
      </w:pPr>
    </w:p>
    <w:p w:rsidR="006D7877" w:rsidRDefault="00372EF1" w14:paraId="17303320" w14:textId="6CC8C05A">
      <w:pPr>
        <w:tabs>
          <w:tab w:val="left" w:pos="709"/>
        </w:tabs>
        <w:spacing w:line="240" w:lineRule="auto"/>
        <w:ind w:firstLine="2268"/>
        <w:jc w:val="both"/>
        <w:rPr>
          <w:rFonts w:ascii="Verdana" w:hAnsi="Verdana" w:eastAsia="Verdana" w:cs="Verdana"/>
        </w:rPr>
      </w:pPr>
      <w:r w:rsidRPr="5F1137D1" w:rsidR="00372EF1">
        <w:rPr>
          <w:rFonts w:ascii="Verdana" w:hAnsi="Verdana" w:eastAsia="Verdana" w:cs="Verdana"/>
        </w:rPr>
        <w:t xml:space="preserve">De um lado, a </w:t>
      </w:r>
      <w:r w:rsidRPr="5F1137D1" w:rsidR="00372EF1">
        <w:rPr>
          <w:rFonts w:ascii="Verdana" w:hAnsi="Verdana" w:eastAsia="Verdana" w:cs="Verdana"/>
          <w:b w:val="1"/>
          <w:bCs w:val="1"/>
        </w:rPr>
        <w:t xml:space="preserve">FUNDAÇÃO PARQUE </w:t>
      </w:r>
      <w:r w:rsidRPr="5F1137D1" w:rsidR="00372EF1">
        <w:rPr>
          <w:rFonts w:ascii="Verdana" w:hAnsi="Verdana" w:eastAsia="Verdana" w:cs="Verdana"/>
          <w:b w:val="1"/>
          <w:bCs w:val="1"/>
        </w:rPr>
        <w:t>TECNOLÓGICO ITAIPU – BRASIL</w:t>
      </w:r>
      <w:r w:rsidRPr="5F1137D1" w:rsidR="00372EF1">
        <w:rPr>
          <w:rFonts w:ascii="Verdana" w:hAnsi="Verdana" w:eastAsia="Verdana" w:cs="Verdana"/>
        </w:rPr>
        <w:t xml:space="preserve">, pessoa jurídica de direito privado, sem fins lucrativos, inscrita no CNPJ/MF sob nº. 07.769.688/0001-18, com sede na </w:t>
      </w:r>
      <w:bookmarkStart w:name="_Hlk94114514" w:id="0"/>
      <w:r w:rsidRPr="5F1137D1" w:rsidR="00372EF1">
        <w:rPr>
          <w:rFonts w:ascii="Verdana" w:hAnsi="Verdana" w:eastAsia="Verdana" w:cs="Verdana"/>
        </w:rPr>
        <w:t xml:space="preserve">Avenida Tancredo Neves, nº. 6731 – Caixa Postal 1511 – CEP: 85.856-970, na cidade de Foz do Iguaçu, Estado do </w:t>
      </w:r>
      <w:r w:rsidRPr="5F1137D1" w:rsidR="00372EF1">
        <w:rPr>
          <w:rFonts w:ascii="Verdana" w:hAnsi="Verdana" w:eastAsia="Verdana" w:cs="Verdana"/>
        </w:rPr>
        <w:t>Paraná</w:t>
      </w:r>
      <w:bookmarkEnd w:id="0"/>
      <w:r w:rsidRPr="5F1137D1" w:rsidR="00372EF1">
        <w:rPr>
          <w:rFonts w:ascii="Verdana" w:hAnsi="Verdana" w:eastAsia="Verdana" w:cs="Verdana"/>
        </w:rPr>
        <w:t xml:space="preserve">, neste ato representado </w:t>
      </w:r>
      <w:r w:rsidRPr="5F1137D1" w:rsidR="66A1C8F1">
        <w:rPr>
          <w:rFonts w:ascii="Verdana" w:hAnsi="Verdana" w:eastAsia="Verdana" w:cs="Verdana"/>
        </w:rPr>
        <w:t>pelo Diretor</w:t>
      </w:r>
      <w:r w:rsidRPr="5F1137D1" w:rsidR="00372EF1">
        <w:rPr>
          <w:rFonts w:ascii="Verdana" w:hAnsi="Verdana" w:eastAsia="Verdana" w:cs="Verdana"/>
        </w:rPr>
        <w:t xml:space="preserve"> de Negócios e Inovação, Sr. Rodrigo Régis de Almeida Galvão, em sequência denominada </w:t>
      </w:r>
      <w:r w:rsidRPr="5F1137D1" w:rsidR="00372EF1">
        <w:rPr>
          <w:rFonts w:ascii="Verdana" w:hAnsi="Verdana" w:eastAsia="Verdana" w:cs="Verdana"/>
          <w:b w:val="1"/>
          <w:bCs w:val="1"/>
        </w:rPr>
        <w:t>FUNDAÇÃO PTI-BR,</w:t>
      </w:r>
      <w:r w:rsidRPr="5F1137D1" w:rsidR="00372EF1">
        <w:rPr>
          <w:rFonts w:ascii="Verdana" w:hAnsi="Verdana" w:eastAsia="Verdana" w:cs="Verdana"/>
        </w:rPr>
        <w:t xml:space="preserve"> e</w:t>
      </w:r>
    </w:p>
    <w:p w:rsidR="006D7877" w:rsidRDefault="006D7877" w14:paraId="72A3D3EC" w14:textId="77777777">
      <w:pPr>
        <w:tabs>
          <w:tab w:val="left" w:pos="709"/>
        </w:tabs>
        <w:spacing w:line="240" w:lineRule="auto"/>
        <w:ind w:firstLine="2268"/>
        <w:jc w:val="both"/>
        <w:rPr>
          <w:rFonts w:ascii="Verdana" w:hAnsi="Verdana" w:eastAsia="Verdana" w:cs="Verdana"/>
        </w:rPr>
      </w:pPr>
    </w:p>
    <w:p w:rsidR="006D7877" w:rsidP="633719E5" w:rsidRDefault="130BB5C8" w14:paraId="6D824130" w14:textId="3F38C7CD">
      <w:pPr>
        <w:pStyle w:val="Normal"/>
        <w:tabs>
          <w:tab w:val="left" w:leader="none" w:pos="4535"/>
          <w:tab w:val="left" w:leader="none" w:pos="5243"/>
        </w:tabs>
        <w:bidi w:val="0"/>
        <w:spacing w:before="0" w:beforeAutospacing="off" w:after="0" w:afterAutospacing="off" w:line="240" w:lineRule="auto"/>
        <w:ind w:left="0" w:right="0" w:firstLine="2268"/>
        <w:jc w:val="both"/>
        <w:rPr>
          <w:rFonts w:ascii="Verdana" w:hAnsi="Verdana" w:eastAsia="Verdana" w:cs="Verdana"/>
        </w:rPr>
      </w:pPr>
      <w:r w:rsidRPr="5F1137D1" w:rsidR="130BB5C8">
        <w:rPr>
          <w:rFonts w:ascii="Verdana" w:hAnsi="Verdana" w:eastAsia="Verdana" w:cs="Verdana"/>
        </w:rPr>
        <w:t>de outro lado a empresa</w:t>
      </w:r>
      <w:r w:rsidRPr="5F1137D1" w:rsidR="130BB5C8">
        <w:rPr>
          <w:rFonts w:ascii="Verdana" w:hAnsi="Verdana" w:eastAsia="Verdana" w:cs="Verdana"/>
        </w:rPr>
        <w:t xml:space="preserve"> </w:t>
      </w:r>
      <w:r w:rsidRPr="5F1137D1" w:rsidR="221A7F7E">
        <w:rPr>
          <w:rFonts w:ascii="Verdana" w:hAnsi="Verdana" w:eastAsia="Verdana" w:cs="Verdana"/>
          <w:b w:val="1"/>
          <w:bCs w:val="1"/>
        </w:rPr>
        <w:t>XXXXXXXXXX</w:t>
      </w:r>
      <w:r w:rsidRPr="5F1137D1" w:rsidR="130BB5C8">
        <w:rPr>
          <w:rFonts w:ascii="Verdana" w:hAnsi="Verdana" w:eastAsia="Verdana" w:cs="Verdana"/>
        </w:rPr>
        <w:t xml:space="preserve">, </w:t>
      </w:r>
      <w:r w:rsidRPr="5F1137D1" w:rsidR="130BB5C8">
        <w:rPr>
          <w:rFonts w:ascii="Verdana" w:hAnsi="Verdana" w:eastAsia="Verdana" w:cs="Verdana"/>
        </w:rPr>
        <w:t xml:space="preserve">pessoa jurídica de direito privado, inscrita no CNPJ/ME nº </w:t>
      </w:r>
      <w:r w:rsidRPr="5F1137D1" w:rsidR="21807CE9">
        <w:rPr>
          <w:rFonts w:ascii="Verdana" w:hAnsi="Verdana" w:eastAsia="Verdana" w:cs="Verdana"/>
        </w:rPr>
        <w:t>XXXXXXXXXX</w:t>
      </w:r>
      <w:r w:rsidRPr="5F1137D1" w:rsidR="130BB5C8">
        <w:rPr>
          <w:rFonts w:ascii="Verdana" w:hAnsi="Verdana" w:eastAsia="Verdana" w:cs="Verdana"/>
        </w:rPr>
        <w:t xml:space="preserve">, com sede </w:t>
      </w:r>
      <w:r w:rsidRPr="5F1137D1" w:rsidR="0D9B52EE">
        <w:rPr>
          <w:rFonts w:ascii="Verdana" w:hAnsi="Verdana" w:eastAsia="Verdana" w:cs="Verdana"/>
        </w:rPr>
        <w:t>XXXXXXXXX</w:t>
      </w:r>
      <w:r w:rsidRPr="5F1137D1" w:rsidR="130BB5C8">
        <w:rPr>
          <w:rFonts w:ascii="Verdana" w:hAnsi="Verdana" w:eastAsia="Verdana" w:cs="Verdana"/>
        </w:rPr>
        <w:t xml:space="preserve">, neste ato representada </w:t>
      </w:r>
      <w:r w:rsidRPr="5F1137D1" w:rsidR="511FF992">
        <w:rPr>
          <w:rFonts w:ascii="Verdana" w:hAnsi="Verdana" w:eastAsia="Verdana" w:cs="Verdana"/>
        </w:rPr>
        <w:t>por XXXXXXXXX</w:t>
      </w:r>
      <w:r w:rsidRPr="5F1137D1" w:rsidR="130BB5C8">
        <w:rPr>
          <w:rFonts w:ascii="Verdana" w:hAnsi="Verdana" w:eastAsia="Verdana" w:cs="Verdana"/>
        </w:rPr>
        <w:t xml:space="preserve">, </w:t>
      </w:r>
      <w:r w:rsidRPr="5F1137D1" w:rsidR="130BB5C8">
        <w:rPr>
          <w:rFonts w:ascii="Verdana" w:hAnsi="Verdana" w:eastAsia="Verdana" w:cs="Verdana"/>
        </w:rPr>
        <w:t xml:space="preserve"> </w:t>
      </w:r>
      <w:r w:rsidRPr="5F1137D1" w:rsidR="130BB5C8">
        <w:rPr>
          <w:rFonts w:ascii="Verdana" w:hAnsi="Verdana" w:eastAsia="Verdana" w:cs="Verdana"/>
        </w:rPr>
        <w:t xml:space="preserve">doravante denominada </w:t>
      </w:r>
      <w:r w:rsidRPr="5F1137D1" w:rsidR="6D7BE78E">
        <w:rPr>
          <w:rFonts w:ascii="Verdana" w:hAnsi="Verdana" w:eastAsia="Verdana" w:cs="Verdana"/>
          <w:b w:val="1"/>
          <w:bCs w:val="1"/>
        </w:rPr>
        <w:t>PARCEIRA</w:t>
      </w:r>
      <w:r w:rsidRPr="5F1137D1" w:rsidR="130BB5C8">
        <w:rPr>
          <w:rFonts w:ascii="Verdana" w:hAnsi="Verdana" w:eastAsia="Verdana" w:cs="Verdana"/>
        </w:rPr>
        <w:t xml:space="preserve">, </w:t>
      </w:r>
      <w:r w:rsidRPr="5F1137D1" w:rsidR="130BB5C8">
        <w:rPr>
          <w:rFonts w:ascii="Verdana" w:hAnsi="Verdana" w:eastAsia="Verdana" w:cs="Verdana"/>
        </w:rPr>
        <w:t xml:space="preserve">em conjunto denominadas como “Partes” e </w:t>
      </w:r>
      <w:r w:rsidRPr="5F1137D1" w:rsidR="130BB5C8">
        <w:rPr>
          <w:rFonts w:ascii="Verdana" w:hAnsi="Verdana" w:eastAsia="Verdana" w:cs="Verdana"/>
        </w:rPr>
        <w:t>considerando que:</w:t>
      </w:r>
    </w:p>
    <w:p w:rsidR="006D7877" w:rsidRDefault="006D7877" w14:paraId="0E27B00A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386EAC6C" w14:textId="77777777">
      <w:pPr>
        <w:tabs>
          <w:tab w:val="left" w:pos="709"/>
        </w:tabs>
        <w:spacing w:line="240" w:lineRule="auto"/>
        <w:ind w:firstLine="2268"/>
        <w:jc w:val="both"/>
        <w:rPr>
          <w:rFonts w:ascii="Verdana" w:hAnsi="Verdana" w:eastAsia="Verdana" w:cs="Verdana"/>
        </w:rPr>
      </w:pPr>
      <w:r w:rsidR="00372EF1">
        <w:rPr>
          <w:rFonts w:ascii="Verdana" w:hAnsi="Verdana" w:eastAsia="Verdana" w:cs="Verdana"/>
        </w:rPr>
        <w:t xml:space="preserve">Resolvem, de comum acordo, celebrar o presente </w:t>
      </w:r>
      <w:r w:rsidRPr="633719E5" w:rsidR="00372EF1">
        <w:rPr>
          <w:rFonts w:ascii="Verdana" w:hAnsi="Verdana" w:eastAsia="Verdana" w:cs="Verdana"/>
          <w:b w:val="1"/>
          <w:bCs w:val="1"/>
        </w:rPr>
        <w:t>CONTRATO</w:t>
      </w:r>
      <w:r w:rsidR="00372EF1">
        <w:rPr>
          <w:rFonts w:ascii="Verdana" w:hAnsi="Verdana" w:eastAsia="Verdana" w:cs="Verdana"/>
        </w:rPr>
        <w:t xml:space="preserve">, nos termos </w:t>
      </w:r>
      <w:r w:rsidR="00372EF1">
        <w:rPr>
          <w:rFonts w:ascii="Verdana" w:hAnsi="Verdana" w:eastAsia="Verdana" w:cs="Verdana"/>
        </w:rPr>
        <w:t>da Lei nº 10.406, de 10 de janeiro de 2002, denominado Código Civil, aplicando-se, no que couber, o Estatuto da Fundação PTI-BR</w:t>
      </w:r>
      <w:r>
        <w:rPr>
          <w:rStyle w:val="ncoradanotaderodap"/>
          <w:rFonts w:ascii="Verdana" w:hAnsi="Verdana" w:eastAsia="Verdana" w:cs="Verdana"/>
        </w:rPr>
        <w:footnoteReference w:id="1"/>
      </w:r>
      <w:r w:rsidR="00372EF1">
        <w:rPr>
          <w:rFonts w:ascii="Verdana" w:hAnsi="Verdana" w:eastAsia="Verdana" w:cs="Verdana"/>
        </w:rPr>
        <w:t xml:space="preserve">, na forma das cláusulas e condições a seguir estabelecidas, as </w:t>
      </w:r>
      <w:r w:rsidR="00372EF1">
        <w:rPr>
          <w:rFonts w:ascii="Verdana" w:hAnsi="Verdana" w:eastAsia="Verdana" w:cs="Verdana"/>
          <w:b w:val="1"/>
          <w:bCs w:val="1"/>
        </w:rPr>
        <w:t>PARTES</w:t>
      </w:r>
      <w:r w:rsidR="00372EF1">
        <w:rPr>
          <w:rFonts w:ascii="Verdana" w:hAnsi="Verdana" w:eastAsia="Verdana" w:cs="Verdana"/>
        </w:rPr>
        <w:t xml:space="preserve"> assim contratam:</w:t>
      </w:r>
    </w:p>
    <w:p w:rsidR="006D7877" w:rsidRDefault="006D7877" w14:paraId="44EAFD9C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13F6D651" w14:textId="77777777">
      <w:pPr>
        <w:tabs>
          <w:tab w:val="left" w:pos="709"/>
        </w:tabs>
        <w:spacing w:line="240" w:lineRule="auto"/>
        <w:jc w:val="center"/>
        <w:rPr>
          <w:rFonts w:ascii="Verdana" w:hAnsi="Verdana" w:eastAsia="Verdana" w:cs="Verdana"/>
          <w:b/>
          <w:bCs/>
        </w:rPr>
      </w:pPr>
      <w:r>
        <w:rPr>
          <w:rFonts w:ascii="Verdana" w:hAnsi="Verdana" w:eastAsia="Verdana" w:cs="Verdana"/>
          <w:b/>
          <w:bCs/>
        </w:rPr>
        <w:t>DO OBJETO</w:t>
      </w:r>
    </w:p>
    <w:p w:rsidR="006D7877" w:rsidRDefault="006D7877" w14:paraId="4B94D5A5" w14:textId="77777777">
      <w:pPr>
        <w:tabs>
          <w:tab w:val="left" w:pos="709"/>
        </w:tabs>
        <w:spacing w:line="240" w:lineRule="auto"/>
        <w:ind w:left="720"/>
        <w:jc w:val="both"/>
        <w:rPr>
          <w:rFonts w:ascii="Verdana" w:hAnsi="Verdana" w:eastAsia="Verdana" w:cs="Verdana"/>
        </w:rPr>
      </w:pPr>
    </w:p>
    <w:p w:rsidR="006D7877" w:rsidRDefault="006D7877" w14:paraId="3DEEC669" w14:textId="77777777">
      <w:pPr>
        <w:tabs>
          <w:tab w:val="left" w:pos="709"/>
        </w:tabs>
        <w:spacing w:line="240" w:lineRule="auto"/>
        <w:ind w:left="720"/>
        <w:jc w:val="both"/>
        <w:rPr>
          <w:rFonts w:ascii="Verdana" w:hAnsi="Verdana" w:eastAsia="Verdana" w:cs="Verdana"/>
        </w:rPr>
      </w:pPr>
    </w:p>
    <w:p w:rsidR="03BF52BA" w:rsidP="5F1137D1" w:rsidRDefault="03BF52BA" w14:paraId="42D1AD7C" w14:textId="21AD0C8F">
      <w:pPr>
        <w:pStyle w:val="Normal"/>
        <w:tabs>
          <w:tab w:val="left" w:leader="none" w:pos="709"/>
        </w:tabs>
        <w:jc w:val="both"/>
        <w:rPr>
          <w:rFonts w:ascii="Verdana" w:hAnsi="Verdana" w:eastAsia="Verdana" w:cs="Verdana"/>
        </w:rPr>
      </w:pPr>
      <w:r w:rsidRPr="4D374BCE" w:rsidR="03BF52BA">
        <w:rPr>
          <w:rFonts w:ascii="Verdana" w:hAnsi="Verdana" w:eastAsia="Verdana" w:cs="Verdana"/>
          <w:b w:val="1"/>
          <w:bCs w:val="1"/>
        </w:rPr>
        <w:t>CLÁUSULA 1ª</w:t>
      </w:r>
      <w:r w:rsidRPr="4D374BCE" w:rsidR="03BF52BA">
        <w:rPr>
          <w:rFonts w:ascii="Verdana" w:hAnsi="Verdana" w:eastAsia="Verdana" w:cs="Verdana"/>
        </w:rPr>
        <w:t xml:space="preserve"> – Constitui objeto do presente contrato</w:t>
      </w:r>
      <w:r w:rsidRPr="4D374BCE" w:rsidR="3EF09256">
        <w:rPr>
          <w:rFonts w:ascii="Verdana" w:hAnsi="Verdana" w:eastAsia="Verdana" w:cs="Verdana"/>
        </w:rPr>
        <w:t xml:space="preserve"> a formalização de parceria para que a empresa </w:t>
      </w:r>
      <w:r w:rsidRPr="4D374BCE" w:rsidR="3EF09256">
        <w:rPr>
          <w:rFonts w:ascii="Verdana" w:hAnsi="Verdana" w:eastAsia="Verdana" w:cs="Verdana"/>
          <w:b w:val="1"/>
          <w:bCs w:val="1"/>
        </w:rPr>
        <w:t>PARCEIRA</w:t>
      </w:r>
      <w:r w:rsidRPr="4D374BCE" w:rsidR="3EF09256">
        <w:rPr>
          <w:rFonts w:ascii="Verdana" w:hAnsi="Verdana" w:eastAsia="Verdana" w:cs="Verdana"/>
        </w:rPr>
        <w:t xml:space="preserve"> seja </w:t>
      </w:r>
      <w:r w:rsidRPr="4D374BCE" w:rsidR="247C5536">
        <w:rPr>
          <w:rFonts w:ascii="Verdana" w:hAnsi="Verdana" w:eastAsia="Verdana" w:cs="Verdana"/>
        </w:rPr>
        <w:t xml:space="preserve">credenciada </w:t>
      </w:r>
      <w:r w:rsidRPr="4D374BCE" w:rsidR="455728BA">
        <w:rPr>
          <w:rFonts w:ascii="Verdana" w:hAnsi="Verdana" w:eastAsia="Verdana" w:cs="Verdana"/>
        </w:rPr>
        <w:t xml:space="preserve">como prestadora de serviços especializados para Startups e empresas de base </w:t>
      </w:r>
      <w:r w:rsidRPr="4D374BCE" w:rsidR="421CC0FB">
        <w:rPr>
          <w:rFonts w:ascii="Verdana" w:hAnsi="Verdana" w:eastAsia="Verdana" w:cs="Verdana"/>
        </w:rPr>
        <w:t>tecnológica</w:t>
      </w:r>
      <w:r w:rsidRPr="4D374BCE" w:rsidR="455728BA">
        <w:rPr>
          <w:rFonts w:ascii="Verdana" w:hAnsi="Verdana" w:eastAsia="Verdana" w:cs="Verdana"/>
        </w:rPr>
        <w:t xml:space="preserve"> que fazem parte do ecossistema de inovação da </w:t>
      </w:r>
      <w:r w:rsidRPr="4D374BCE" w:rsidR="531EF35F">
        <w:rPr>
          <w:rFonts w:ascii="Verdana" w:hAnsi="Verdana" w:eastAsia="Verdana" w:cs="Verdana"/>
          <w:b w:val="1"/>
          <w:bCs w:val="1"/>
        </w:rPr>
        <w:t>FUNDAÇÃO PTI-BR.</w:t>
      </w:r>
    </w:p>
    <w:p w:rsidR="633719E5" w:rsidP="633719E5" w:rsidRDefault="633719E5" w14:paraId="24A7A223" w14:textId="4BA91E91">
      <w:pPr>
        <w:pStyle w:val="Normal"/>
        <w:tabs>
          <w:tab w:val="left" w:leader="none" w:pos="709"/>
        </w:tabs>
        <w:jc w:val="both"/>
        <w:rPr>
          <w:rFonts w:ascii="Verdana" w:hAnsi="Verdana" w:eastAsia="Verdana" w:cs="Verdana"/>
        </w:rPr>
      </w:pPr>
    </w:p>
    <w:p w:rsidR="006D7877" w:rsidP="633719E5" w:rsidRDefault="03BF52BA" w14:paraId="4CC0543A" w14:textId="46EC35B2">
      <w:pPr>
        <w:pStyle w:val="Normal"/>
        <w:tabs>
          <w:tab w:val="left" w:leader="none" w:pos="709"/>
        </w:tabs>
        <w:bidi w:val="0"/>
        <w:spacing w:before="0" w:beforeAutospacing="off" w:after="0" w:afterAutospacing="off"/>
        <w:ind w:left="0" w:right="0"/>
        <w:jc w:val="both"/>
        <w:rPr>
          <w:rFonts w:ascii="Verdana" w:hAnsi="Verdana" w:eastAsia="Verdana" w:cs="Verdana"/>
        </w:rPr>
      </w:pPr>
      <w:r w:rsidRPr="1848E3D3" w:rsidR="138B5859">
        <w:rPr>
          <w:rFonts w:ascii="Verdana" w:hAnsi="Verdana" w:eastAsia="Verdana" w:cs="Verdana"/>
        </w:rPr>
        <w:t>§</w:t>
      </w:r>
      <w:r w:rsidRPr="1848E3D3" w:rsidR="138B5859">
        <w:rPr>
          <w:rFonts w:ascii="Verdana" w:hAnsi="Verdana" w:eastAsia="Verdana" w:cs="Verdana"/>
        </w:rPr>
        <w:t>1</w:t>
      </w:r>
      <w:r w:rsidRPr="1848E3D3" w:rsidR="138B5859">
        <w:rPr>
          <w:rFonts w:ascii="Verdana" w:hAnsi="Verdana" w:eastAsia="Verdana" w:cs="Verdana"/>
        </w:rPr>
        <w:t>º -</w:t>
      </w:r>
      <w:r w:rsidRPr="1848E3D3" w:rsidR="138B5859">
        <w:rPr>
          <w:rFonts w:ascii="Verdana" w:hAnsi="Verdana" w:eastAsia="Verdana" w:cs="Verdana"/>
        </w:rPr>
        <w:t xml:space="preserve"> Considera-se ecossistema de inovação um conjunto de fatores que estimula a interação e cooperação entre stakeholders (empreendedores, investidores, pesquisadores etc.), para a criação de ambientes criativos com o objetivo de impulsionar o resultado de empresas e promover novos talentos.</w:t>
      </w:r>
    </w:p>
    <w:p w:rsidR="633719E5" w:rsidP="633719E5" w:rsidRDefault="633719E5" w14:paraId="3F05116A" w14:textId="39E3BDAD">
      <w:pPr>
        <w:pStyle w:val="Normal"/>
        <w:tabs>
          <w:tab w:val="left" w:leader="none" w:pos="709"/>
        </w:tabs>
        <w:bidi w:val="0"/>
        <w:spacing w:before="0" w:beforeAutospacing="off" w:after="0" w:afterAutospacing="off"/>
        <w:ind w:left="0" w:right="0"/>
        <w:jc w:val="both"/>
        <w:rPr>
          <w:rFonts w:ascii="Verdana" w:hAnsi="Verdana" w:eastAsia="Verdana" w:cs="Verdana"/>
        </w:rPr>
      </w:pPr>
    </w:p>
    <w:p w:rsidR="3666F6D2" w:rsidP="5F1137D1" w:rsidRDefault="3666F6D2" w14:paraId="62C9AF76" w14:textId="39755123">
      <w:pPr>
        <w:pStyle w:val="Normal"/>
        <w:tabs>
          <w:tab w:val="left" w:leader="none" w:pos="709"/>
        </w:tabs>
        <w:spacing w:before="0" w:beforeAutospacing="off" w:after="0" w:afterAutospacing="off"/>
        <w:ind w:left="0" w:right="0"/>
        <w:jc w:val="both"/>
        <w:rPr>
          <w:rFonts w:ascii="Verdana" w:hAnsi="Verdana" w:eastAsia="Verdana" w:cs="Verdana"/>
        </w:rPr>
      </w:pPr>
      <w:r w:rsidRPr="5F1137D1" w:rsidR="3666F6D2">
        <w:rPr>
          <w:rFonts w:ascii="Verdana" w:hAnsi="Verdana" w:eastAsia="Verdana" w:cs="Verdana"/>
        </w:rPr>
        <w:t>§ 2º -</w:t>
      </w:r>
      <w:r w:rsidRPr="5F1137D1" w:rsidR="34F2B0A3">
        <w:rPr>
          <w:rFonts w:ascii="Verdana" w:hAnsi="Verdana" w:eastAsia="Verdana" w:cs="Verdana"/>
        </w:rPr>
        <w:t>O presente contrato não possui valor financeiro,</w:t>
      </w:r>
      <w:r w:rsidRPr="5F1137D1" w:rsidR="247420CF">
        <w:rPr>
          <w:rFonts w:ascii="Verdana" w:hAnsi="Verdana" w:eastAsia="Verdana" w:cs="Verdana"/>
        </w:rPr>
        <w:t xml:space="preserve"> não constitui uma contratação de serviços da</w:t>
      </w:r>
      <w:r w:rsidRPr="5F1137D1" w:rsidR="247420CF">
        <w:rPr>
          <w:rFonts w:ascii="Verdana" w:hAnsi="Verdana" w:eastAsia="Verdana" w:cs="Verdana"/>
          <w:b w:val="1"/>
          <w:bCs w:val="1"/>
        </w:rPr>
        <w:t xml:space="preserve"> PARCEIRA</w:t>
      </w:r>
      <w:r w:rsidRPr="5F1137D1" w:rsidR="247420CF">
        <w:rPr>
          <w:rFonts w:ascii="Verdana" w:hAnsi="Verdana" w:eastAsia="Verdana" w:cs="Verdana"/>
        </w:rPr>
        <w:t>, bem como</w:t>
      </w:r>
      <w:r w:rsidRPr="5F1137D1" w:rsidR="34F2B0A3">
        <w:rPr>
          <w:rFonts w:ascii="Verdana" w:hAnsi="Verdana" w:eastAsia="Verdana" w:cs="Verdana"/>
        </w:rPr>
        <w:t xml:space="preserve"> </w:t>
      </w:r>
      <w:r w:rsidRPr="5F1137D1" w:rsidR="34F2B0A3">
        <w:rPr>
          <w:rFonts w:ascii="Verdana" w:hAnsi="Verdana" w:eastAsia="Verdana" w:cs="Verdana"/>
        </w:rPr>
        <w:t xml:space="preserve">não será devido nenhum valor para </w:t>
      </w:r>
      <w:r w:rsidRPr="5F1137D1" w:rsidR="34F2B0A3">
        <w:rPr>
          <w:rFonts w:ascii="Verdana" w:hAnsi="Verdana" w:eastAsia="Verdana" w:cs="Verdana"/>
          <w:b w:val="1"/>
          <w:bCs w:val="1"/>
        </w:rPr>
        <w:t>FUNDAÇÃO PTI-BR</w:t>
      </w:r>
      <w:r w:rsidRPr="5F1137D1" w:rsidR="34F2B0A3">
        <w:rPr>
          <w:rFonts w:ascii="Verdana" w:hAnsi="Verdana" w:eastAsia="Verdana" w:cs="Verdana"/>
        </w:rPr>
        <w:t xml:space="preserve"> em decorrência de eventuais serviços prestados pela </w:t>
      </w:r>
      <w:r w:rsidRPr="5F1137D1" w:rsidR="34F2B0A3">
        <w:rPr>
          <w:rFonts w:ascii="Verdana" w:hAnsi="Verdana" w:eastAsia="Verdana" w:cs="Verdana"/>
          <w:b w:val="1"/>
          <w:bCs w:val="1"/>
        </w:rPr>
        <w:t>PARCEIRA</w:t>
      </w:r>
      <w:r w:rsidRPr="5F1137D1" w:rsidR="34F2B0A3">
        <w:rPr>
          <w:rFonts w:ascii="Verdana" w:hAnsi="Verdana" w:eastAsia="Verdana" w:cs="Verdana"/>
        </w:rPr>
        <w:t xml:space="preserve"> à</w:t>
      </w:r>
      <w:r w:rsidRPr="5F1137D1" w:rsidR="1E91BC8D">
        <w:rPr>
          <w:rFonts w:ascii="Verdana" w:hAnsi="Verdana" w:eastAsia="Verdana" w:cs="Verdana"/>
        </w:rPr>
        <w:t>s</w:t>
      </w:r>
      <w:r w:rsidRPr="5F1137D1" w:rsidR="34F2B0A3">
        <w:rPr>
          <w:rFonts w:ascii="Verdana" w:hAnsi="Verdana" w:eastAsia="Verdana" w:cs="Verdana"/>
        </w:rPr>
        <w:t xml:space="preserve"> empresas do ecossistema de inovação.</w:t>
      </w:r>
    </w:p>
    <w:p w:rsidR="5F1137D1" w:rsidP="5F1137D1" w:rsidRDefault="5F1137D1" w14:paraId="74A929C9" w14:textId="0A7EEC52">
      <w:pPr>
        <w:pStyle w:val="Normal"/>
        <w:tabs>
          <w:tab w:val="left" w:leader="none" w:pos="709"/>
        </w:tabs>
        <w:bidi w:val="0"/>
        <w:spacing w:before="0" w:beforeAutospacing="off" w:after="0" w:afterAutospacing="off"/>
        <w:ind w:left="0" w:right="0"/>
        <w:jc w:val="both"/>
        <w:rPr>
          <w:rFonts w:ascii="Verdana" w:hAnsi="Verdana" w:eastAsia="Verdana" w:cs="Verdana"/>
        </w:rPr>
      </w:pPr>
    </w:p>
    <w:p w:rsidR="29D252EF" w:rsidP="5F1137D1" w:rsidRDefault="29D252EF" w14:paraId="47481F50" w14:textId="520351C6">
      <w:pPr>
        <w:pStyle w:val="Normal"/>
        <w:tabs>
          <w:tab w:val="left" w:leader="none" w:pos="709"/>
        </w:tabs>
        <w:bidi w:val="0"/>
        <w:spacing w:before="0" w:beforeAutospacing="off" w:after="0" w:afterAutospacing="off"/>
        <w:ind w:left="0" w:right="0"/>
        <w:jc w:val="both"/>
        <w:rPr>
          <w:rFonts w:ascii="Verdana" w:hAnsi="Verdana" w:eastAsia="Verdana" w:cs="Verdana"/>
          <w:b w:val="0"/>
          <w:bCs w:val="0"/>
        </w:rPr>
      </w:pPr>
      <w:r w:rsidRPr="5F1137D1" w:rsidR="29D252EF">
        <w:rPr>
          <w:rFonts w:ascii="Verdana" w:hAnsi="Verdana" w:eastAsia="Verdana" w:cs="Verdana"/>
        </w:rPr>
        <w:t xml:space="preserve">§ 3º - A </w:t>
      </w:r>
      <w:r w:rsidRPr="5F1137D1" w:rsidR="29D252EF">
        <w:rPr>
          <w:rFonts w:ascii="Verdana" w:hAnsi="Verdana" w:eastAsia="Verdana" w:cs="Verdana"/>
          <w:b w:val="1"/>
          <w:bCs w:val="1"/>
        </w:rPr>
        <w:t xml:space="preserve">FUNDAÇÃO PTI-BR </w:t>
      </w:r>
      <w:r w:rsidRPr="5F1137D1" w:rsidR="29D252EF">
        <w:rPr>
          <w:rFonts w:ascii="Verdana" w:hAnsi="Verdana" w:eastAsia="Verdana" w:cs="Verdana"/>
          <w:b w:val="0"/>
          <w:bCs w:val="0"/>
        </w:rPr>
        <w:t>não garante geração de receita para empresa</w:t>
      </w:r>
      <w:r w:rsidRPr="5F1137D1" w:rsidR="29D252EF">
        <w:rPr>
          <w:rFonts w:ascii="Verdana" w:hAnsi="Verdana" w:eastAsia="Verdana" w:cs="Verdana"/>
          <w:b w:val="1"/>
          <w:bCs w:val="1"/>
        </w:rPr>
        <w:t xml:space="preserve"> PARCEIRA, </w:t>
      </w:r>
      <w:r w:rsidRPr="5F1137D1" w:rsidR="32721D2C">
        <w:rPr>
          <w:rFonts w:ascii="Verdana" w:hAnsi="Verdana" w:eastAsia="Verdana" w:cs="Verdana"/>
          <w:b w:val="0"/>
          <w:bCs w:val="0"/>
        </w:rPr>
        <w:t>constituindo</w:t>
      </w:r>
      <w:r w:rsidRPr="5F1137D1" w:rsidR="29D252EF">
        <w:rPr>
          <w:rFonts w:ascii="Verdana" w:hAnsi="Verdana" w:eastAsia="Verdana" w:cs="Verdana"/>
          <w:b w:val="0"/>
          <w:bCs w:val="0"/>
        </w:rPr>
        <w:t xml:space="preserve"> uma liberalidade das empresas do ecossi</w:t>
      </w:r>
      <w:r w:rsidRPr="5F1137D1" w:rsidR="2A568511">
        <w:rPr>
          <w:rFonts w:ascii="Verdana" w:hAnsi="Verdana" w:eastAsia="Verdana" w:cs="Verdana"/>
          <w:b w:val="0"/>
          <w:bCs w:val="0"/>
        </w:rPr>
        <w:t>s</w:t>
      </w:r>
      <w:r w:rsidRPr="5F1137D1" w:rsidR="29D252EF">
        <w:rPr>
          <w:rFonts w:ascii="Verdana" w:hAnsi="Verdana" w:eastAsia="Verdana" w:cs="Verdana"/>
          <w:b w:val="0"/>
          <w:bCs w:val="0"/>
        </w:rPr>
        <w:t>tema contratar os serviços.</w:t>
      </w:r>
    </w:p>
    <w:p w:rsidR="5F1137D1" w:rsidP="5F1137D1" w:rsidRDefault="5F1137D1" w14:paraId="519D8C93" w14:textId="4BA91E91">
      <w:pPr>
        <w:pStyle w:val="Normal"/>
        <w:tabs>
          <w:tab w:val="left" w:leader="none" w:pos="709"/>
        </w:tabs>
        <w:jc w:val="both"/>
        <w:rPr>
          <w:rFonts w:ascii="Verdana" w:hAnsi="Verdana" w:eastAsia="Verdana" w:cs="Verdana"/>
          <w:b w:val="0"/>
          <w:bCs w:val="0"/>
        </w:rPr>
      </w:pPr>
    </w:p>
    <w:p w:rsidR="006D7877" w:rsidRDefault="006D7877" w14:paraId="110FFD37" w14:textId="77777777">
      <w:pPr>
        <w:tabs>
          <w:tab w:val="left" w:pos="709"/>
        </w:tabs>
        <w:jc w:val="both"/>
        <w:rPr>
          <w:rFonts w:ascii="Verdana" w:hAnsi="Verdana" w:eastAsia="Verdana" w:cs="Verdana"/>
        </w:rPr>
      </w:pPr>
    </w:p>
    <w:p w:rsidR="006D7877" w:rsidRDefault="006D7877" w14:paraId="36FEB5B0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2CDBC662" w14:textId="77777777">
      <w:pPr>
        <w:tabs>
          <w:tab w:val="left" w:pos="709"/>
        </w:tabs>
        <w:spacing w:line="240" w:lineRule="auto"/>
        <w:jc w:val="center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  <w:bCs/>
        </w:rPr>
        <w:t>DOS REPRESENTANTES</w:t>
      </w:r>
      <w:r>
        <w:rPr>
          <w:rFonts w:ascii="Verdana" w:hAnsi="Verdana" w:eastAsia="Verdana" w:cs="Verdana"/>
        </w:rPr>
        <w:t xml:space="preserve"> </w:t>
      </w:r>
    </w:p>
    <w:p w:rsidR="006D7877" w:rsidRDefault="006D7877" w14:paraId="30D7AA69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6D7877" w14:paraId="7196D064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1492C74B" w14:textId="259C4F0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 w:rsidRPr="5F1137D1" w:rsidR="00372EF1">
        <w:rPr>
          <w:rFonts w:ascii="Verdana" w:hAnsi="Verdana" w:eastAsia="Verdana" w:cs="Verdana"/>
          <w:b w:val="1"/>
          <w:bCs w:val="1"/>
        </w:rPr>
        <w:t xml:space="preserve">CLÁUSULA </w:t>
      </w:r>
      <w:r w:rsidRPr="5F1137D1" w:rsidR="4FA657CB">
        <w:rPr>
          <w:rFonts w:ascii="Verdana" w:hAnsi="Verdana" w:eastAsia="Verdana" w:cs="Verdana"/>
          <w:b w:val="1"/>
          <w:bCs w:val="1"/>
        </w:rPr>
        <w:t>2</w:t>
      </w:r>
      <w:r w:rsidRPr="5F1137D1" w:rsidR="00372EF1">
        <w:rPr>
          <w:rFonts w:ascii="Verdana" w:hAnsi="Verdana" w:eastAsia="Verdana" w:cs="Verdana"/>
          <w:b w:val="1"/>
          <w:bCs w:val="1"/>
        </w:rPr>
        <w:t>ª</w:t>
      </w:r>
      <w:r w:rsidRPr="5F1137D1" w:rsidR="00372EF1">
        <w:rPr>
          <w:rFonts w:ascii="Verdana" w:hAnsi="Verdana" w:eastAsia="Verdana" w:cs="Verdana"/>
        </w:rPr>
        <w:t xml:space="preserve"> – As </w:t>
      </w:r>
      <w:r w:rsidRPr="5F1137D1" w:rsidR="00372EF1">
        <w:rPr>
          <w:rFonts w:ascii="Verdana" w:hAnsi="Verdana" w:eastAsia="Verdana" w:cs="Verdana"/>
          <w:b w:val="1"/>
          <w:bCs w:val="1"/>
        </w:rPr>
        <w:t>PARTES</w:t>
      </w:r>
      <w:r w:rsidRPr="5F1137D1" w:rsidR="00372EF1">
        <w:rPr>
          <w:rFonts w:ascii="Verdana" w:hAnsi="Verdana" w:eastAsia="Verdana" w:cs="Verdana"/>
        </w:rPr>
        <w:t xml:space="preserve"> designarão no ato de assinatura do contrato um representante responsável pelas atividades do presente instrumento, até o total cumprimento das obrigações assumidas, os quais deverão:</w:t>
      </w:r>
    </w:p>
    <w:p w:rsidR="006D7877" w:rsidRDefault="006D7877" w14:paraId="34FF1C98" w14:textId="77777777">
      <w:pPr>
        <w:tabs>
          <w:tab w:val="left" w:pos="1701"/>
        </w:tabs>
        <w:jc w:val="both"/>
        <w:rPr>
          <w:rFonts w:ascii="Verdana" w:hAnsi="Verdana" w:eastAsia="Verdana" w:cs="Verdana"/>
        </w:rPr>
      </w:pPr>
    </w:p>
    <w:p w:rsidR="006D7877" w:rsidRDefault="00372EF1" w14:paraId="7CB3C0EA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Acompanhar a execução do presente contrato, de modo que sejam cumpridas</w:t>
      </w:r>
      <w:r>
        <w:rPr>
          <w:rFonts w:ascii="Verdana" w:hAnsi="Verdana" w:eastAsia="Verdana" w:cs="Verdana"/>
        </w:rPr>
        <w:t xml:space="preserve"> integralmente as condições constantes de suas cláusulas;</w:t>
      </w:r>
    </w:p>
    <w:p w:rsidR="006D7877" w:rsidRDefault="00372EF1" w14:paraId="76D65592" w14:textId="77777777">
      <w:pPr>
        <w:numPr>
          <w:ilvl w:val="0"/>
          <w:numId w:val="7"/>
        </w:numPr>
        <w:tabs>
          <w:tab w:val="left" w:pos="1701"/>
        </w:tabs>
        <w:spacing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Determinar o que for necessário à regularização de faltas ou defeitos verificados.</w:t>
      </w:r>
    </w:p>
    <w:p w:rsidR="006D7877" w:rsidRDefault="006D7877" w14:paraId="6D072C0D" w14:textId="77777777">
      <w:pPr>
        <w:tabs>
          <w:tab w:val="left" w:pos="1701"/>
        </w:tabs>
        <w:spacing w:line="240" w:lineRule="auto"/>
        <w:ind w:left="720"/>
        <w:jc w:val="both"/>
        <w:rPr>
          <w:sz w:val="24"/>
          <w:szCs w:val="24"/>
        </w:rPr>
      </w:pPr>
    </w:p>
    <w:p w:rsidR="006D7877" w:rsidP="5F1137D1" w:rsidRDefault="00372EF1" w14:paraId="444509D8" w14:textId="77777777">
      <w:pPr>
        <w:pStyle w:val="Normal"/>
        <w:tabs>
          <w:tab w:val="left" w:leader="none" w:pos="1701"/>
        </w:tabs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</w:rPr>
      </w:pPr>
      <w:r w:rsidRPr="5F1137D1" w:rsidR="00372EF1">
        <w:rPr>
          <w:rFonts w:ascii="Verdana" w:hAnsi="Verdana" w:eastAsia="Verdana" w:cs="Verdana"/>
        </w:rPr>
        <w:t>§1º - Poderá haver, a qualquer tempo, a substituição temporária ou definitiva do representante das</w:t>
      </w:r>
      <w:r w:rsidRPr="5F1137D1" w:rsidR="00372EF1">
        <w:rPr>
          <w:rFonts w:ascii="Verdana" w:hAnsi="Verdana" w:eastAsia="Verdana" w:cs="Verdana"/>
          <w:b w:val="1"/>
          <w:bCs w:val="1"/>
        </w:rPr>
        <w:t xml:space="preserve"> </w:t>
      </w:r>
      <w:r w:rsidRPr="5F1137D1" w:rsidR="00372EF1">
        <w:rPr>
          <w:rFonts w:ascii="Verdana" w:hAnsi="Verdana" w:eastAsia="Verdana" w:cs="Verdana"/>
          <w:b w:val="1"/>
          <w:bCs w:val="1"/>
        </w:rPr>
        <w:t>PARTES</w:t>
      </w:r>
      <w:r w:rsidRPr="5F1137D1" w:rsidR="00372EF1">
        <w:rPr>
          <w:rFonts w:ascii="Verdana" w:hAnsi="Verdana" w:eastAsia="Verdana" w:cs="Verdana"/>
        </w:rPr>
        <w:t>, bastand</w:t>
      </w:r>
      <w:r w:rsidRPr="5F1137D1" w:rsidR="00372EF1">
        <w:rPr>
          <w:rFonts w:ascii="Verdana" w:hAnsi="Verdana" w:eastAsia="Verdana" w:cs="Verdana"/>
        </w:rPr>
        <w:t>o a comunicação por escrito.</w:t>
      </w:r>
    </w:p>
    <w:p w:rsidR="006D7877" w:rsidRDefault="006D7877" w14:paraId="48A21919" w14:textId="77777777">
      <w:pPr>
        <w:tabs>
          <w:tab w:val="left" w:pos="1701"/>
        </w:tabs>
        <w:jc w:val="both"/>
        <w:rPr>
          <w:rFonts w:ascii="Verdana" w:hAnsi="Verdana" w:eastAsia="Verdana" w:cs="Verdana"/>
        </w:rPr>
      </w:pPr>
    </w:p>
    <w:p w:rsidR="006D7877" w:rsidP="5F1137D1" w:rsidRDefault="00372EF1" w14:paraId="64EAB804" w14:textId="4620165B">
      <w:pPr>
        <w:pStyle w:val="Normal"/>
        <w:tabs>
          <w:tab w:val="left" w:leader="none" w:pos="709"/>
        </w:tabs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</w:rPr>
      </w:pPr>
      <w:r w:rsidRPr="5F1137D1" w:rsidR="00372EF1">
        <w:rPr>
          <w:rFonts w:ascii="Verdana" w:hAnsi="Verdana" w:eastAsia="Verdana" w:cs="Verdana"/>
        </w:rPr>
        <w:t xml:space="preserve">§2º - Toda comunicação entre as </w:t>
      </w:r>
      <w:r w:rsidRPr="5F1137D1" w:rsidR="00372EF1">
        <w:rPr>
          <w:rFonts w:ascii="Verdana" w:hAnsi="Verdana" w:eastAsia="Verdana" w:cs="Verdana"/>
          <w:b w:val="1"/>
          <w:bCs w:val="1"/>
        </w:rPr>
        <w:t>PARTES</w:t>
      </w:r>
      <w:r w:rsidRPr="5F1137D1" w:rsidR="00372EF1">
        <w:rPr>
          <w:rFonts w:ascii="Verdana" w:hAnsi="Verdana" w:eastAsia="Verdana" w:cs="Verdana"/>
        </w:rPr>
        <w:t>, deve ser oficializada</w:t>
      </w:r>
      <w:r w:rsidRPr="5F1137D1" w:rsidR="191E20F5">
        <w:rPr>
          <w:rFonts w:ascii="Verdana" w:hAnsi="Verdana" w:eastAsia="Verdana" w:cs="Verdana"/>
        </w:rPr>
        <w:t xml:space="preserve"> através</w:t>
      </w:r>
      <w:r w:rsidRPr="5F1137D1" w:rsidR="00372EF1">
        <w:rPr>
          <w:rFonts w:ascii="Verdana" w:hAnsi="Verdana" w:eastAsia="Verdana" w:cs="Verdana"/>
        </w:rPr>
        <w:t xml:space="preserve"> de e-mail, ofício ou carta registrada:</w:t>
      </w:r>
    </w:p>
    <w:p w:rsidR="006D7877" w:rsidRDefault="006D7877" w14:paraId="6BD18F9B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6AED7072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I - </w:t>
      </w:r>
      <w:r>
        <w:rPr>
          <w:rFonts w:ascii="Verdana" w:hAnsi="Verdana" w:eastAsia="Verdana" w:cs="Verdana"/>
          <w:b/>
          <w:bCs/>
        </w:rPr>
        <w:t>FUNDAÇÃO PTI-BR</w:t>
      </w:r>
      <w:r>
        <w:rPr>
          <w:rFonts w:ascii="Verdana" w:hAnsi="Verdana" w:eastAsia="Verdana" w:cs="Verdana"/>
        </w:rPr>
        <w:t xml:space="preserve"> - Avenida Tancredo Neves, nº. 6731 – Caixa Postal 1511 – CEP: 85.856-970, na cidade de Foz do I</w:t>
      </w:r>
      <w:r>
        <w:rPr>
          <w:rFonts w:ascii="Verdana" w:hAnsi="Verdana" w:eastAsia="Verdana" w:cs="Verdana"/>
        </w:rPr>
        <w:t>guaçu, Estado do Paraná. E-mail: &lt;</w:t>
      </w:r>
      <w:hyperlink r:id="rId14">
        <w:r>
          <w:rPr>
            <w:rStyle w:val="LinkdaInternet"/>
            <w:rFonts w:ascii="Verdana" w:hAnsi="Verdana" w:eastAsia="Verdana" w:cs="Verdana"/>
            <w:color w:val="auto"/>
          </w:rPr>
          <w:t>negocios@pti.org.br</w:t>
        </w:r>
      </w:hyperlink>
      <w:r>
        <w:t>&gt;;</w:t>
      </w:r>
    </w:p>
    <w:p w:rsidR="006D7877" w:rsidP="5F1137D1" w:rsidRDefault="03BF52BA" w14:paraId="44EA8565" w14:textId="67812676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  <w:highlight w:val="yellow"/>
        </w:rPr>
      </w:pPr>
      <w:r w:rsidRPr="5F1137D1" w:rsidR="03BF52BA">
        <w:rPr>
          <w:rFonts w:ascii="Verdana" w:hAnsi="Verdana" w:eastAsia="Verdana" w:cs="Verdana"/>
        </w:rPr>
        <w:t xml:space="preserve">II </w:t>
      </w:r>
      <w:r w:rsidRPr="5F1137D1" w:rsidR="03BF52BA">
        <w:rPr>
          <w:rFonts w:ascii="Verdana" w:hAnsi="Verdana" w:eastAsia="Verdana" w:cs="Verdana"/>
        </w:rPr>
        <w:t>–</w:t>
      </w:r>
      <w:r w:rsidRPr="5F1137D1" w:rsidR="03BF52BA">
        <w:rPr>
          <w:rFonts w:ascii="Verdana" w:hAnsi="Verdana" w:eastAsia="Verdana" w:cs="Verdana"/>
          <w:b w:val="1"/>
          <w:bCs w:val="1"/>
        </w:rPr>
        <w:t xml:space="preserve"> </w:t>
      </w:r>
      <w:r w:rsidRPr="5F1137D1" w:rsidR="1387A86A">
        <w:rPr>
          <w:rFonts w:ascii="Verdana" w:hAnsi="Verdana" w:eastAsia="Verdana" w:cs="Verdana"/>
          <w:b w:val="1"/>
          <w:bCs w:val="1"/>
        </w:rPr>
        <w:t>PARCEIRA</w:t>
      </w:r>
      <w:r w:rsidRPr="5F1137D1" w:rsidR="03BF52BA">
        <w:rPr>
          <w:rFonts w:ascii="Verdana" w:hAnsi="Verdana" w:eastAsia="Verdana" w:cs="Verdana"/>
          <w:b w:val="1"/>
          <w:bCs w:val="1"/>
        </w:rPr>
        <w:t xml:space="preserve"> </w:t>
      </w:r>
      <w:r w:rsidRPr="5F1137D1" w:rsidR="3C891457">
        <w:rPr>
          <w:rFonts w:ascii="Verdana" w:hAnsi="Verdana" w:eastAsia="Verdana" w:cs="Verdana"/>
          <w:b w:val="1"/>
          <w:bCs w:val="1"/>
        </w:rPr>
        <w:t>( PREENCHER)</w:t>
      </w:r>
    </w:p>
    <w:p w:rsidR="006D7877" w:rsidRDefault="006D7877" w14:paraId="238601FE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6D7877" w14:paraId="0F3CABC7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  <w:strike/>
        </w:rPr>
      </w:pPr>
    </w:p>
    <w:p w:rsidR="006D7877" w:rsidRDefault="03BF52BA" w14:paraId="6FCC633B" w14:textId="77777777">
      <w:pPr>
        <w:tabs>
          <w:tab w:val="left" w:pos="709"/>
        </w:tabs>
        <w:spacing w:line="240" w:lineRule="auto"/>
        <w:jc w:val="center"/>
        <w:rPr>
          <w:rFonts w:ascii="Verdana" w:hAnsi="Verdana" w:eastAsia="Verdana" w:cs="Verdana"/>
          <w:b w:val="1"/>
          <w:bCs w:val="1"/>
        </w:rPr>
      </w:pPr>
      <w:r w:rsidRPr="633719E5" w:rsidR="03BF52BA">
        <w:rPr>
          <w:rFonts w:ascii="Verdana" w:hAnsi="Verdana" w:eastAsia="Verdana" w:cs="Verdana"/>
          <w:b w:val="1"/>
          <w:bCs w:val="1"/>
        </w:rPr>
        <w:t>DAS OBRIGAÇÕES</w:t>
      </w:r>
    </w:p>
    <w:p w:rsidR="006D7877" w:rsidRDefault="006D7877" w14:paraId="5B08B5D1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6D7877" w14:paraId="16DEB4AB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6D392AE3" w14:textId="59279CC6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 w:rsidRPr="5F1137D1" w:rsidR="00372EF1">
        <w:rPr>
          <w:rFonts w:ascii="Verdana" w:hAnsi="Verdana" w:eastAsia="Verdana" w:cs="Verdana"/>
          <w:b w:val="1"/>
          <w:bCs w:val="1"/>
        </w:rPr>
        <w:t xml:space="preserve">CLÁUSULA </w:t>
      </w:r>
      <w:r w:rsidRPr="5F1137D1" w:rsidR="724B0457">
        <w:rPr>
          <w:rFonts w:ascii="Verdana" w:hAnsi="Verdana" w:eastAsia="Verdana" w:cs="Verdana"/>
          <w:b w:val="1"/>
          <w:bCs w:val="1"/>
        </w:rPr>
        <w:t>3</w:t>
      </w:r>
      <w:r w:rsidRPr="5F1137D1" w:rsidR="00372EF1">
        <w:rPr>
          <w:rFonts w:ascii="Verdana" w:hAnsi="Verdana" w:eastAsia="Verdana" w:cs="Verdana"/>
          <w:b w:val="1"/>
          <w:bCs w:val="1"/>
        </w:rPr>
        <w:t>ª</w:t>
      </w:r>
      <w:r w:rsidRPr="5F1137D1" w:rsidR="00372EF1">
        <w:rPr>
          <w:rFonts w:ascii="Verdana" w:hAnsi="Verdana" w:eastAsia="Verdana" w:cs="Verdana"/>
        </w:rPr>
        <w:t xml:space="preserve"> – São obrigações das</w:t>
      </w:r>
      <w:r w:rsidRPr="5F1137D1" w:rsidR="00372EF1">
        <w:rPr>
          <w:rFonts w:ascii="Verdana" w:hAnsi="Verdana" w:eastAsia="Verdana" w:cs="Verdana"/>
          <w:b w:val="1"/>
          <w:bCs w:val="1"/>
        </w:rPr>
        <w:t xml:space="preserve"> PARTES</w:t>
      </w:r>
      <w:r w:rsidRPr="5F1137D1" w:rsidR="00372EF1">
        <w:rPr>
          <w:rFonts w:ascii="Verdana" w:hAnsi="Verdana" w:eastAsia="Verdana" w:cs="Verdana"/>
        </w:rPr>
        <w:t>:</w:t>
      </w:r>
    </w:p>
    <w:p w:rsidR="006D7877" w:rsidRDefault="006D7877" w14:paraId="0AD9C6F4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433CF5BB" w14:textId="77777777">
      <w:pPr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Cumprir e zelar pela execução do objeto preconizado no presente instrumento;</w:t>
      </w:r>
    </w:p>
    <w:p w:rsidR="006D7877" w:rsidRDefault="00372EF1" w14:paraId="3AAF1719" w14:textId="77777777">
      <w:pPr>
        <w:numPr>
          <w:ilvl w:val="0"/>
          <w:numId w:val="5"/>
        </w:numPr>
        <w:tabs>
          <w:tab w:val="left" w:pos="709"/>
        </w:tabs>
        <w:spacing w:line="240" w:lineRule="auto"/>
        <w:jc w:val="both"/>
      </w:pPr>
      <w:r>
        <w:rPr>
          <w:rFonts w:ascii="Verdana" w:hAnsi="Verdana" w:eastAsia="Verdana" w:cs="Verdana"/>
        </w:rPr>
        <w:t>Comportar-se de maneira ética;</w:t>
      </w:r>
    </w:p>
    <w:p w:rsidR="006D7877" w:rsidRDefault="03BF52BA" w14:paraId="231A5284" w14:textId="46CF1C52">
      <w:pPr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 w:rsidRPr="03BF52BA">
        <w:rPr>
          <w:rFonts w:ascii="Verdana" w:hAnsi="Verdana" w:eastAsia="Verdana" w:cs="Verdana"/>
        </w:rPr>
        <w:t>Fornecer toda assistência e informação necessária para realização das atividades dispostas no presente contrato;</w:t>
      </w:r>
    </w:p>
    <w:p w:rsidR="006D7877" w:rsidRDefault="00372EF1" w14:paraId="083EAE6A" w14:textId="77777777">
      <w:pPr>
        <w:numPr>
          <w:ilvl w:val="0"/>
          <w:numId w:val="5"/>
        </w:numPr>
        <w:tabs>
          <w:tab w:val="left" w:pos="709"/>
        </w:tabs>
        <w:spacing w:line="240" w:lineRule="auto"/>
        <w:jc w:val="both"/>
      </w:pPr>
      <w:r>
        <w:rPr>
          <w:rFonts w:ascii="Verdana" w:hAnsi="Verdana" w:eastAsia="Verdana" w:cs="Verdana"/>
        </w:rPr>
        <w:t>Manter práticas de controle de normas legais e regulamentares, cumprindo políticas e diretrizes estabelecidas para as atividades.</w:t>
      </w:r>
    </w:p>
    <w:p w:rsidR="006D7877" w:rsidRDefault="006D7877" w14:paraId="4B1F511A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  <w:b/>
          <w:bCs/>
        </w:rPr>
      </w:pPr>
    </w:p>
    <w:p w:rsidR="006D7877" w:rsidRDefault="006D7877" w14:paraId="65F9C3DC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  <w:b/>
          <w:bCs/>
        </w:rPr>
      </w:pPr>
    </w:p>
    <w:p w:rsidR="006D7877" w:rsidRDefault="03BF52BA" w14:paraId="5C473812" w14:textId="45606F6D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  <w:b w:val="1"/>
          <w:bCs w:val="1"/>
        </w:rPr>
      </w:pPr>
      <w:r w:rsidRPr="5F1137D1" w:rsidR="03BF52BA">
        <w:rPr>
          <w:rFonts w:ascii="Verdana" w:hAnsi="Verdana" w:eastAsia="Verdana" w:cs="Verdana"/>
          <w:b w:val="1"/>
          <w:bCs w:val="1"/>
        </w:rPr>
        <w:t xml:space="preserve">CLÁUSULA </w:t>
      </w:r>
      <w:r w:rsidRPr="5F1137D1" w:rsidR="1358A262">
        <w:rPr>
          <w:rFonts w:ascii="Verdana" w:hAnsi="Verdana" w:eastAsia="Verdana" w:cs="Verdana"/>
          <w:b w:val="1"/>
          <w:bCs w:val="1"/>
        </w:rPr>
        <w:t>4</w:t>
      </w:r>
      <w:r w:rsidRPr="5F1137D1" w:rsidR="03BF52BA">
        <w:rPr>
          <w:rFonts w:ascii="Verdana" w:hAnsi="Verdana" w:eastAsia="Verdana" w:cs="Verdana"/>
          <w:b w:val="1"/>
          <w:bCs w:val="1"/>
        </w:rPr>
        <w:t>ª</w:t>
      </w:r>
      <w:r w:rsidRPr="5F1137D1" w:rsidR="03BF52BA">
        <w:rPr>
          <w:rFonts w:ascii="Verdana" w:hAnsi="Verdana" w:eastAsia="Verdana" w:cs="Verdana"/>
        </w:rPr>
        <w:t xml:space="preserve"> – A</w:t>
      </w:r>
      <w:r w:rsidRPr="5F1137D1" w:rsidR="03BF52BA">
        <w:rPr>
          <w:rFonts w:ascii="Verdana" w:hAnsi="Verdana" w:eastAsia="Verdana" w:cs="Verdana"/>
          <w:b w:val="1"/>
          <w:bCs w:val="1"/>
        </w:rPr>
        <w:t xml:space="preserve"> FUNDAÇÃO PTI-BR </w:t>
      </w:r>
      <w:r w:rsidRPr="5F1137D1" w:rsidR="68F46186">
        <w:rPr>
          <w:rFonts w:ascii="Verdana" w:hAnsi="Verdana" w:eastAsia="Verdana" w:cs="Verdana"/>
          <w:b w:val="0"/>
          <w:bCs w:val="0"/>
        </w:rPr>
        <w:t>atuará para</w:t>
      </w:r>
      <w:r w:rsidRPr="5F1137D1" w:rsidR="03BF52BA">
        <w:rPr>
          <w:rFonts w:ascii="Verdana" w:hAnsi="Verdana" w:eastAsia="Verdana" w:cs="Verdana"/>
          <w:b w:val="0"/>
          <w:bCs w:val="0"/>
        </w:rPr>
        <w:t>:</w:t>
      </w:r>
    </w:p>
    <w:p w:rsidR="006D7877" w:rsidRDefault="006D7877" w14:paraId="664355AD" w14:textId="77777777">
      <w:pPr>
        <w:tabs>
          <w:tab w:val="left" w:pos="1701"/>
        </w:tabs>
        <w:jc w:val="both"/>
        <w:rPr>
          <w:rFonts w:ascii="Verdana" w:hAnsi="Verdana" w:eastAsia="Verdana" w:cs="Verdana"/>
        </w:rPr>
      </w:pPr>
    </w:p>
    <w:p w:rsidR="03BF52BA" w:rsidP="5F1137D1" w:rsidRDefault="03BF52BA" w14:paraId="124B66BD" w14:textId="1061DE88">
      <w:pPr>
        <w:numPr>
          <w:ilvl w:val="0"/>
          <w:numId w:val="4"/>
        </w:numPr>
        <w:tabs>
          <w:tab w:val="left" w:pos="1701"/>
        </w:tabs>
        <w:spacing w:line="240" w:lineRule="auto"/>
        <w:ind w:left="714" w:hanging="357"/>
        <w:jc w:val="both"/>
        <w:rPr/>
      </w:pPr>
      <w:r w:rsidRPr="5F1137D1" w:rsidR="03BF52BA">
        <w:rPr>
          <w:rFonts w:ascii="Verdana" w:hAnsi="Verdana" w:eastAsia="Verdana" w:cs="Verdana"/>
        </w:rPr>
        <w:t>Promover o desenvolvimento de novos negócios;</w:t>
      </w:r>
    </w:p>
    <w:p w:rsidR="03BF52BA" w:rsidP="5F1137D1" w:rsidRDefault="03BF52BA" w14:paraId="19077AD8" w14:textId="6619C3B4">
      <w:pPr>
        <w:numPr>
          <w:ilvl w:val="0"/>
          <w:numId w:val="4"/>
        </w:numPr>
        <w:tabs>
          <w:tab w:val="left" w:pos="1701"/>
        </w:tabs>
        <w:spacing w:line="240" w:lineRule="auto"/>
        <w:ind w:left="714" w:hanging="357"/>
        <w:jc w:val="both"/>
        <w:rPr/>
      </w:pPr>
      <w:r w:rsidRPr="5F1137D1" w:rsidR="03BF52BA">
        <w:rPr>
          <w:rFonts w:ascii="Verdana" w:hAnsi="Verdana" w:eastAsia="Verdana" w:cs="Verdana"/>
        </w:rPr>
        <w:t>Promover a conexão</w:t>
      </w:r>
      <w:r w:rsidRPr="5F1137D1" w:rsidR="0AA322D4">
        <w:rPr>
          <w:rFonts w:ascii="Verdana" w:hAnsi="Verdana" w:eastAsia="Verdana" w:cs="Verdana"/>
        </w:rPr>
        <w:t xml:space="preserve"> entre a </w:t>
      </w:r>
      <w:r w:rsidRPr="5F1137D1" w:rsidR="33E2415E">
        <w:rPr>
          <w:rFonts w:ascii="Verdana" w:hAnsi="Verdana" w:eastAsia="Verdana" w:cs="Verdana"/>
          <w:b w:val="1"/>
          <w:bCs w:val="1"/>
        </w:rPr>
        <w:t xml:space="preserve">PARCEIRA </w:t>
      </w:r>
      <w:r w:rsidRPr="5F1137D1" w:rsidR="33E2415E">
        <w:rPr>
          <w:rFonts w:ascii="Verdana" w:hAnsi="Verdana" w:eastAsia="Verdana" w:cs="Verdana"/>
          <w:b w:val="0"/>
          <w:bCs w:val="0"/>
        </w:rPr>
        <w:t>e</w:t>
      </w:r>
      <w:r w:rsidRPr="5F1137D1" w:rsidR="0AA322D4">
        <w:rPr>
          <w:rFonts w:ascii="Verdana" w:hAnsi="Verdana" w:eastAsia="Verdana" w:cs="Verdana"/>
        </w:rPr>
        <w:t xml:space="preserve"> as empresas do ecossistema de inovação</w:t>
      </w:r>
      <w:r w:rsidRPr="5F1137D1" w:rsidR="03BF52BA">
        <w:rPr>
          <w:rFonts w:ascii="Verdana" w:hAnsi="Verdana" w:eastAsia="Verdana" w:cs="Verdana"/>
        </w:rPr>
        <w:t>;</w:t>
      </w:r>
    </w:p>
    <w:p w:rsidR="03BF52BA" w:rsidP="5F1137D1" w:rsidRDefault="03BF52BA" w14:paraId="705655A5" w14:textId="4576A396">
      <w:pPr>
        <w:numPr>
          <w:ilvl w:val="0"/>
          <w:numId w:val="4"/>
        </w:numPr>
        <w:tabs>
          <w:tab w:val="left" w:pos="1701"/>
        </w:tabs>
        <w:spacing w:line="240" w:lineRule="auto"/>
        <w:ind w:left="714" w:hanging="357"/>
        <w:jc w:val="both"/>
        <w:rPr/>
      </w:pPr>
      <w:r w:rsidRPr="5F1137D1" w:rsidR="03BF52BA">
        <w:rPr>
          <w:rFonts w:ascii="Verdana" w:hAnsi="Verdana" w:eastAsia="Verdana" w:cs="Verdana"/>
        </w:rPr>
        <w:t>Apoiar eventos, webinars</w:t>
      </w:r>
      <w:r w:rsidRPr="5F1137D1" w:rsidR="369876FB">
        <w:rPr>
          <w:rFonts w:ascii="Verdana" w:hAnsi="Verdana" w:eastAsia="Verdana" w:cs="Verdana"/>
        </w:rPr>
        <w:t>, palestras e workshops</w:t>
      </w:r>
      <w:r w:rsidRPr="5F1137D1" w:rsidR="03BF52BA">
        <w:rPr>
          <w:rFonts w:ascii="Verdana" w:hAnsi="Verdana" w:eastAsia="Verdana" w:cs="Verdana"/>
        </w:rPr>
        <w:t>;</w:t>
      </w:r>
    </w:p>
    <w:p w:rsidR="2233E43A" w:rsidP="5F1137D1" w:rsidRDefault="2233E43A" w14:paraId="6DFA3AF0" w14:textId="633761A3">
      <w:pPr>
        <w:pStyle w:val="Normal"/>
        <w:numPr>
          <w:ilvl w:val="0"/>
          <w:numId w:val="4"/>
        </w:numPr>
        <w:tabs>
          <w:tab w:val="left" w:leader="none" w:pos="1701"/>
        </w:tabs>
        <w:spacing w:line="240" w:lineRule="auto"/>
        <w:ind w:left="714" w:hanging="357"/>
        <w:jc w:val="both"/>
        <w:rPr>
          <w:b w:val="0"/>
          <w:bCs w:val="0"/>
        </w:rPr>
      </w:pPr>
      <w:proofErr w:type="gramStart"/>
      <w:r w:rsidRPr="1848E3D3" w:rsidR="138B5859">
        <w:rPr>
          <w:rFonts w:ascii="Verdana" w:hAnsi="Verdana" w:eastAsia="Verdana" w:cs="Verdana"/>
        </w:rPr>
        <w:t>Divulgar</w:t>
      </w:r>
      <w:r w:rsidRPr="1848E3D3" w:rsidR="138B5859">
        <w:rPr>
          <w:rFonts w:ascii="Verdana" w:hAnsi="Verdana" w:eastAsia="Verdana" w:cs="Verdana"/>
        </w:rPr>
        <w:t>,</w:t>
      </w:r>
      <w:r w:rsidRPr="1848E3D3" w:rsidR="138B5859">
        <w:rPr>
          <w:rFonts w:ascii="Verdana" w:hAnsi="Verdana" w:eastAsia="Verdana" w:cs="Verdana"/>
        </w:rPr>
        <w:t xml:space="preserve"> </w:t>
      </w:r>
      <w:r w:rsidRPr="1848E3D3" w:rsidR="138B5859">
        <w:rPr>
          <w:rFonts w:ascii="Verdana" w:hAnsi="Verdana" w:eastAsia="Verdana" w:cs="Verdana"/>
        </w:rPr>
        <w:t xml:space="preserve"> através</w:t>
      </w:r>
      <w:proofErr w:type="gramEnd"/>
      <w:r w:rsidRPr="1848E3D3" w:rsidR="138B5859">
        <w:rPr>
          <w:rFonts w:ascii="Verdana" w:hAnsi="Verdana" w:eastAsia="Verdana" w:cs="Verdana"/>
        </w:rPr>
        <w:t xml:space="preserve"> de suas </w:t>
      </w:r>
      <w:r w:rsidRPr="1848E3D3" w:rsidR="138B5859">
        <w:rPr>
          <w:rFonts w:ascii="Verdana" w:hAnsi="Verdana" w:eastAsia="Verdana" w:cs="Verdana"/>
        </w:rPr>
        <w:t>mídias, a</w:t>
      </w:r>
      <w:r w:rsidRPr="1848E3D3" w:rsidR="138B5859">
        <w:rPr>
          <w:rFonts w:ascii="Verdana" w:hAnsi="Verdana" w:eastAsia="Verdana" w:cs="Verdana"/>
        </w:rPr>
        <w:t xml:space="preserve"> marca da</w:t>
      </w:r>
      <w:r w:rsidRPr="1848E3D3" w:rsidR="138B5859">
        <w:rPr>
          <w:rFonts w:ascii="Verdana" w:hAnsi="Verdana" w:eastAsia="Verdana" w:cs="Verdana"/>
          <w:b w:val="1"/>
          <w:bCs w:val="1"/>
        </w:rPr>
        <w:t xml:space="preserve"> PARCEIRA </w:t>
      </w:r>
      <w:r w:rsidRPr="1848E3D3" w:rsidR="138B5859">
        <w:rPr>
          <w:rFonts w:ascii="Verdana" w:hAnsi="Verdana" w:eastAsia="Verdana" w:cs="Verdana"/>
          <w:b w:val="0"/>
          <w:bCs w:val="0"/>
        </w:rPr>
        <w:t>a fim de informar as empresas do ecossistema a parceria formalizada;</w:t>
      </w:r>
    </w:p>
    <w:p w:rsidR="56DF87F3" w:rsidP="5F1137D1" w:rsidRDefault="56DF87F3" w14:paraId="4687140A" w14:textId="3F26F8FA">
      <w:pPr>
        <w:pStyle w:val="Normal"/>
        <w:numPr>
          <w:ilvl w:val="0"/>
          <w:numId w:val="4"/>
        </w:numPr>
        <w:tabs>
          <w:tab w:val="left" w:leader="none" w:pos="1701"/>
        </w:tabs>
        <w:spacing w:line="240" w:lineRule="auto"/>
        <w:ind w:left="714" w:hanging="357"/>
        <w:jc w:val="both"/>
        <w:rPr>
          <w:b w:val="0"/>
          <w:bCs w:val="0"/>
        </w:rPr>
      </w:pPr>
      <w:r w:rsidRPr="5F1137D1" w:rsidR="56DF87F3">
        <w:rPr>
          <w:rFonts w:ascii="Verdana" w:hAnsi="Verdana" w:eastAsia="Verdana" w:cs="Verdana"/>
          <w:b w:val="0"/>
          <w:bCs w:val="0"/>
        </w:rPr>
        <w:t>Demais ações compatíveis com o objeto do presente contrato, bem como alinhadas com o planejamento estratégico institucional.</w:t>
      </w:r>
    </w:p>
    <w:p w:rsidR="633719E5" w:rsidP="5F1137D1" w:rsidRDefault="633719E5" w14:paraId="62ACB37F" w14:textId="6C4F8D5B">
      <w:pPr>
        <w:pStyle w:val="Normal"/>
        <w:tabs>
          <w:tab w:val="left" w:leader="none" w:pos="1701"/>
        </w:tabs>
        <w:spacing w:line="240" w:lineRule="auto"/>
        <w:ind w:left="0"/>
        <w:jc w:val="both"/>
        <w:rPr>
          <w:rFonts w:ascii="Verdana" w:hAnsi="Verdana" w:eastAsia="Verdana" w:cs="Verdana"/>
        </w:rPr>
      </w:pPr>
    </w:p>
    <w:p w:rsidR="312C0BC1" w:rsidP="5F1137D1" w:rsidRDefault="312C0BC1" w14:paraId="709BFE3F" w14:textId="5258BFF7">
      <w:pPr>
        <w:pStyle w:val="Normal"/>
        <w:tabs>
          <w:tab w:val="left" w:leader="none" w:pos="1701"/>
        </w:tabs>
        <w:spacing w:line="240" w:lineRule="auto"/>
        <w:ind w:left="0"/>
        <w:jc w:val="both"/>
        <w:rPr>
          <w:rFonts w:ascii="Verdana" w:hAnsi="Verdana" w:eastAsia="Verdana" w:cs="Verdana"/>
          <w:b w:val="0"/>
          <w:bCs w:val="0"/>
        </w:rPr>
      </w:pPr>
      <w:r w:rsidRPr="663C559C" w:rsidR="312C0BC1">
        <w:rPr>
          <w:rFonts w:ascii="Verdana" w:hAnsi="Verdana" w:eastAsia="Verdana" w:cs="Verdana"/>
        </w:rPr>
        <w:t xml:space="preserve">Parágrafo Único - </w:t>
      </w:r>
      <w:commentRangeStart w:id="1113368543"/>
      <w:r w:rsidRPr="663C559C" w:rsidR="312C0BC1">
        <w:rPr>
          <w:rFonts w:ascii="Verdana" w:hAnsi="Verdana" w:eastAsia="Verdana" w:cs="Verdana"/>
        </w:rPr>
        <w:t>A</w:t>
      </w:r>
      <w:r w:rsidRPr="663C559C" w:rsidR="312C0BC1">
        <w:rPr>
          <w:rFonts w:ascii="Verdana" w:hAnsi="Verdana" w:eastAsia="Verdana" w:cs="Verdana"/>
        </w:rPr>
        <w:t xml:space="preserve"> </w:t>
      </w:r>
      <w:r w:rsidRPr="663C559C" w:rsidR="312C0BC1">
        <w:rPr>
          <w:rFonts w:ascii="Verdana" w:hAnsi="Verdana" w:eastAsia="Verdana" w:cs="Verdana"/>
          <w:b w:val="1"/>
          <w:bCs w:val="1"/>
        </w:rPr>
        <w:t>FU</w:t>
      </w:r>
      <w:r w:rsidRPr="663C559C" w:rsidR="312C0BC1">
        <w:rPr>
          <w:rFonts w:ascii="Verdana" w:hAnsi="Verdana" w:eastAsia="Verdana" w:cs="Verdana"/>
          <w:b w:val="1"/>
          <w:bCs w:val="1"/>
        </w:rPr>
        <w:t xml:space="preserve">NDAÇÃO PTI-BR </w:t>
      </w:r>
      <w:r w:rsidRPr="663C559C" w:rsidR="312C0BC1">
        <w:rPr>
          <w:rFonts w:ascii="Verdana" w:hAnsi="Verdana" w:eastAsia="Verdana" w:cs="Verdana"/>
          <w:b w:val="0"/>
          <w:bCs w:val="0"/>
        </w:rPr>
        <w:t>poderá realizar pesquisa de satisfação junto às empresas do ecossistema de inovação, a fim de avalia</w:t>
      </w:r>
      <w:r w:rsidRPr="663C559C" w:rsidR="59728402">
        <w:rPr>
          <w:rFonts w:ascii="Verdana" w:hAnsi="Verdana" w:eastAsia="Verdana" w:cs="Verdana"/>
          <w:b w:val="0"/>
          <w:bCs w:val="0"/>
        </w:rPr>
        <w:t>r</w:t>
      </w:r>
      <w:r w:rsidRPr="663C559C" w:rsidR="312C0BC1">
        <w:rPr>
          <w:rFonts w:ascii="Verdana" w:hAnsi="Verdana" w:eastAsia="Verdana" w:cs="Verdana"/>
          <w:b w:val="0"/>
          <w:bCs w:val="0"/>
        </w:rPr>
        <w:t xml:space="preserve"> a qualidade dos serviços prestados pela</w:t>
      </w:r>
      <w:r w:rsidRPr="663C559C" w:rsidR="312C0BC1">
        <w:rPr>
          <w:rFonts w:ascii="Verdana" w:hAnsi="Verdana" w:eastAsia="Verdana" w:cs="Verdana"/>
          <w:b w:val="1"/>
          <w:bCs w:val="1"/>
        </w:rPr>
        <w:t xml:space="preserve"> PARCEIRA.</w:t>
      </w:r>
    </w:p>
    <w:p w:rsidR="006D7877" w:rsidRDefault="006D7877" w14:paraId="7DF4E37C" w14:textId="77777777">
      <w:pPr>
        <w:tabs>
          <w:tab w:val="left" w:pos="1701"/>
        </w:tabs>
        <w:jc w:val="both"/>
        <w:rPr>
          <w:rFonts w:ascii="Verdana" w:hAnsi="Verdana" w:eastAsia="Verdana" w:cs="Verdana"/>
          <w:b w:val="1"/>
          <w:bCs w:val="1"/>
        </w:rPr>
      </w:pPr>
      <w:commentRangeEnd w:id="1113368543"/>
      <w:r>
        <w:rPr>
          <w:rStyle w:val="CommentReference"/>
        </w:rPr>
        <w:commentReference w:id="1113368543"/>
      </w:r>
    </w:p>
    <w:p w:rsidR="006D7877" w:rsidP="5F1137D1" w:rsidRDefault="03BF52BA" w14:paraId="08D1C8E5" w14:textId="7EBA3979">
      <w:pPr>
        <w:pStyle w:val="Normal"/>
        <w:tabs>
          <w:tab w:val="left" w:pos="1701"/>
        </w:tabs>
        <w:jc w:val="both"/>
        <w:rPr>
          <w:rFonts w:ascii="Verdana" w:hAnsi="Verdana" w:eastAsia="Verdana" w:cs="Verdana"/>
        </w:rPr>
      </w:pPr>
      <w:r w:rsidRPr="5F1137D1" w:rsidR="03BF52BA">
        <w:rPr>
          <w:rFonts w:ascii="Verdana" w:hAnsi="Verdana" w:eastAsia="Verdana" w:cs="Verdana"/>
          <w:b w:val="1"/>
          <w:bCs w:val="1"/>
        </w:rPr>
        <w:t xml:space="preserve">CLÁUSULA </w:t>
      </w:r>
      <w:r w:rsidRPr="5F1137D1" w:rsidR="5AEE1E8B">
        <w:rPr>
          <w:rFonts w:ascii="Verdana" w:hAnsi="Verdana" w:eastAsia="Verdana" w:cs="Verdana"/>
          <w:b w:val="1"/>
          <w:bCs w:val="1"/>
        </w:rPr>
        <w:t>5</w:t>
      </w:r>
      <w:r w:rsidRPr="5F1137D1" w:rsidR="03BF52BA">
        <w:rPr>
          <w:rFonts w:ascii="Verdana" w:hAnsi="Verdana" w:eastAsia="Verdana" w:cs="Verdana"/>
          <w:b w:val="1"/>
          <w:bCs w:val="1"/>
        </w:rPr>
        <w:t>ª</w:t>
      </w:r>
      <w:r w:rsidR="03BF52BA">
        <w:rPr/>
        <w:t xml:space="preserve"> – </w:t>
      </w:r>
      <w:r w:rsidRPr="5F1137D1" w:rsidR="03BF52BA">
        <w:rPr>
          <w:rFonts w:ascii="Verdana" w:hAnsi="Verdana" w:eastAsia="Verdana" w:cs="Verdana"/>
        </w:rPr>
        <w:t>A</w:t>
      </w:r>
      <w:r w:rsidRPr="5F1137D1" w:rsidR="69E75C52">
        <w:rPr>
          <w:rFonts w:ascii="Verdana" w:hAnsi="Verdana" w:eastAsia="Verdana" w:cs="Verdana"/>
        </w:rPr>
        <w:t xml:space="preserve"> </w:t>
      </w:r>
      <w:r w:rsidRPr="5F1137D1" w:rsidR="69E75C52">
        <w:rPr>
          <w:rFonts w:ascii="Verdana" w:hAnsi="Verdana" w:eastAsia="Verdana" w:cs="Verdana"/>
          <w:b w:val="1"/>
          <w:bCs w:val="1"/>
        </w:rPr>
        <w:t xml:space="preserve">PARCEIRA </w:t>
      </w:r>
      <w:r w:rsidRPr="5F1137D1" w:rsidR="0536B79A">
        <w:rPr>
          <w:rFonts w:ascii="Verdana" w:hAnsi="Verdana" w:eastAsia="Verdana" w:cs="Verdana"/>
          <w:b w:val="0"/>
          <w:bCs w:val="0"/>
        </w:rPr>
        <w:t>compromete-se</w:t>
      </w:r>
      <w:r w:rsidRPr="5F1137D1" w:rsidR="03BF52BA">
        <w:rPr>
          <w:rFonts w:ascii="Verdana" w:hAnsi="Verdana" w:eastAsia="Verdana" w:cs="Verdana"/>
          <w:b w:val="0"/>
          <w:bCs w:val="0"/>
        </w:rPr>
        <w:t>:</w:t>
      </w:r>
    </w:p>
    <w:p w:rsidR="006D7877" w:rsidRDefault="006D7877" w14:paraId="44FB30F8" w14:textId="77777777">
      <w:pPr>
        <w:tabs>
          <w:tab w:val="left" w:pos="1701"/>
        </w:tabs>
        <w:spacing w:line="240" w:lineRule="auto"/>
        <w:ind w:left="720"/>
        <w:jc w:val="both"/>
        <w:rPr>
          <w:sz w:val="24"/>
          <w:szCs w:val="24"/>
        </w:rPr>
      </w:pPr>
    </w:p>
    <w:p w:rsidR="03BF52BA" w:rsidP="03BF52BA" w:rsidRDefault="03BF52BA" w14:paraId="66272A8E" w14:textId="309E9B7F">
      <w:pPr>
        <w:numPr>
          <w:ilvl w:val="0"/>
          <w:numId w:val="9"/>
        </w:numPr>
        <w:tabs>
          <w:tab w:val="left" w:pos="1701"/>
        </w:tabs>
        <w:spacing w:line="240" w:lineRule="auto"/>
        <w:ind w:left="720"/>
        <w:jc w:val="both"/>
        <w:rPr/>
      </w:pPr>
      <w:r w:rsidRPr="616A4905" w:rsidR="69EE8CB0">
        <w:rPr>
          <w:rFonts w:ascii="Verdana" w:hAnsi="Verdana" w:eastAsia="Verdana" w:cs="Verdana"/>
        </w:rPr>
        <w:t>Prestar serviços especializados por meio de profissionais capacitados</w:t>
      </w:r>
      <w:r w:rsidRPr="616A4905" w:rsidR="03BF52BA">
        <w:rPr>
          <w:rFonts w:ascii="Verdana" w:hAnsi="Verdana" w:eastAsia="Verdana" w:cs="Verdana"/>
        </w:rPr>
        <w:t>;</w:t>
      </w:r>
    </w:p>
    <w:p w:rsidR="03BF52BA" w:rsidP="1848E3D3" w:rsidRDefault="03BF52BA" w14:paraId="1BCEBC22" w14:textId="3C6E5812">
      <w:pPr>
        <w:numPr>
          <w:ilvl w:val="0"/>
          <w:numId w:val="9"/>
        </w:numPr>
        <w:tabs>
          <w:tab w:val="left" w:pos="1701"/>
        </w:tabs>
        <w:spacing w:line="240" w:lineRule="auto"/>
        <w:ind w:left="720"/>
        <w:jc w:val="both"/>
        <w:rPr>
          <w:rFonts w:ascii="Verdana" w:hAnsi="Verdana" w:eastAsia="Verdana" w:cs="Verdana"/>
        </w:rPr>
      </w:pPr>
      <w:r w:rsidRPr="1848E3D3" w:rsidR="13AAACFF">
        <w:rPr>
          <w:rFonts w:ascii="Verdana" w:hAnsi="Verdana" w:eastAsia="Verdana" w:cs="Verdana"/>
        </w:rPr>
        <w:t>Realizar atendimento e suporte</w:t>
      </w:r>
      <w:r w:rsidRPr="1848E3D3" w:rsidR="333F84BD">
        <w:rPr>
          <w:rFonts w:ascii="Verdana" w:hAnsi="Verdana" w:eastAsia="Verdana" w:cs="Verdana"/>
        </w:rPr>
        <w:t xml:space="preserve"> híbrido, sendo</w:t>
      </w:r>
      <w:r w:rsidRPr="1848E3D3" w:rsidR="74A23530">
        <w:rPr>
          <w:rFonts w:ascii="Verdana" w:hAnsi="Verdana" w:eastAsia="Verdana" w:cs="Verdana"/>
        </w:rPr>
        <w:t xml:space="preserve"> </w:t>
      </w:r>
      <w:r w:rsidRPr="1848E3D3" w:rsidR="74A23530">
        <w:rPr>
          <w:rFonts w:ascii="Verdana" w:hAnsi="Verdana" w:eastAsia="Verdana" w:cs="Verdana"/>
        </w:rPr>
        <w:t>que</w:t>
      </w:r>
      <w:r w:rsidRPr="1848E3D3" w:rsidR="333F84BD">
        <w:rPr>
          <w:rFonts w:ascii="Verdana" w:hAnsi="Verdana" w:eastAsia="Verdana" w:cs="Verdana"/>
        </w:rPr>
        <w:t xml:space="preserve"> </w:t>
      </w:r>
      <w:r w:rsidRPr="1848E3D3" w:rsidR="1B3226DA">
        <w:rPr>
          <w:rFonts w:ascii="Verdana" w:hAnsi="Verdana" w:eastAsia="Verdana" w:cs="Verdana"/>
        </w:rPr>
        <w:t>a</w:t>
      </w:r>
      <w:r w:rsidRPr="1848E3D3" w:rsidR="1B3226DA">
        <w:rPr>
          <w:rFonts w:ascii="Verdana" w:hAnsi="Verdana" w:eastAsia="Verdana" w:cs="Verdana"/>
        </w:rPr>
        <w:t xml:space="preserve"> modalidade remota é requisito obrigatório,</w:t>
      </w:r>
      <w:r w:rsidRPr="1848E3D3" w:rsidR="333F84BD">
        <w:rPr>
          <w:rFonts w:ascii="Verdana" w:hAnsi="Verdana" w:eastAsia="Verdana" w:cs="Verdana"/>
        </w:rPr>
        <w:t xml:space="preserve"> </w:t>
      </w:r>
      <w:r w:rsidRPr="1848E3D3" w:rsidR="13AAACFF">
        <w:rPr>
          <w:rFonts w:ascii="Verdana" w:hAnsi="Verdana" w:eastAsia="Verdana" w:cs="Verdana"/>
        </w:rPr>
        <w:t>para</w:t>
      </w:r>
      <w:r w:rsidRPr="1848E3D3" w:rsidR="13AAACFF">
        <w:rPr>
          <w:rFonts w:ascii="Verdana" w:hAnsi="Verdana" w:eastAsia="Verdana" w:cs="Verdana"/>
        </w:rPr>
        <w:t xml:space="preserve"> os clientes do ecossistema de inovação da </w:t>
      </w:r>
      <w:r w:rsidRPr="1848E3D3" w:rsidR="13AAACFF">
        <w:rPr>
          <w:rFonts w:ascii="Verdana" w:hAnsi="Verdana" w:eastAsia="Verdana" w:cs="Verdana"/>
          <w:b w:val="1"/>
          <w:bCs w:val="1"/>
        </w:rPr>
        <w:t>FUNDAÇÃO PTI-BR</w:t>
      </w:r>
      <w:r w:rsidRPr="1848E3D3" w:rsidR="03BF52BA">
        <w:rPr>
          <w:rFonts w:ascii="Verdana" w:hAnsi="Verdana" w:eastAsia="Verdana" w:cs="Verdana"/>
        </w:rPr>
        <w:t>;</w:t>
      </w:r>
    </w:p>
    <w:p w:rsidR="03BF52BA" w:rsidP="5F1137D1" w:rsidRDefault="03BF52BA" w14:paraId="265C93EE" w14:textId="7139C4CC">
      <w:pPr>
        <w:numPr>
          <w:ilvl w:val="0"/>
          <w:numId w:val="9"/>
        </w:numPr>
        <w:tabs>
          <w:tab w:val="left" w:pos="1701"/>
        </w:tabs>
        <w:spacing w:line="240" w:lineRule="auto"/>
        <w:ind w:left="720"/>
        <w:jc w:val="both"/>
        <w:rPr>
          <w:rFonts w:ascii="Verdana" w:hAnsi="Verdana" w:eastAsia="Verdana" w:cs="Verdana"/>
        </w:rPr>
      </w:pPr>
      <w:r w:rsidRPr="616A4905" w:rsidR="03BF52BA">
        <w:rPr>
          <w:rFonts w:ascii="Verdana" w:hAnsi="Verdana" w:eastAsia="Verdana" w:cs="Verdana"/>
        </w:rPr>
        <w:t>Promover</w:t>
      </w:r>
      <w:r w:rsidRPr="616A4905" w:rsidR="58B62894">
        <w:rPr>
          <w:rFonts w:ascii="Verdana" w:hAnsi="Verdana" w:eastAsia="Verdana" w:cs="Verdana"/>
        </w:rPr>
        <w:t xml:space="preserve"> eventos, webinars, palestras e workshops, sendo uma liberalidade da </w:t>
      </w:r>
      <w:r w:rsidRPr="616A4905" w:rsidR="58B62894">
        <w:rPr>
          <w:rFonts w:ascii="Verdana" w:hAnsi="Verdana" w:eastAsia="Verdana" w:cs="Verdana"/>
          <w:b w:val="1"/>
          <w:bCs w:val="1"/>
        </w:rPr>
        <w:t>PARCEIRA</w:t>
      </w:r>
      <w:r w:rsidRPr="616A4905" w:rsidR="58B62894">
        <w:rPr>
          <w:rFonts w:ascii="Verdana" w:hAnsi="Verdana" w:eastAsia="Verdana" w:cs="Verdana"/>
        </w:rPr>
        <w:t>;</w:t>
      </w:r>
    </w:p>
    <w:p w:rsidR="02094B13" w:rsidP="5F1137D1" w:rsidRDefault="02094B13" w14:paraId="0DCA1F85" w14:textId="23D453B6">
      <w:pPr>
        <w:pStyle w:val="Normal"/>
        <w:numPr>
          <w:ilvl w:val="0"/>
          <w:numId w:val="9"/>
        </w:numPr>
        <w:tabs>
          <w:tab w:val="left" w:leader="none" w:pos="1701"/>
        </w:tabs>
        <w:spacing w:line="240" w:lineRule="auto"/>
        <w:ind w:left="720"/>
        <w:jc w:val="both"/>
        <w:rPr>
          <w:rFonts w:ascii="Verdana" w:hAnsi="Verdana" w:eastAsia="Verdana" w:cs="Verdana"/>
          <w:b w:val="0"/>
          <w:bCs w:val="0"/>
        </w:rPr>
      </w:pPr>
      <w:r w:rsidRPr="616A4905" w:rsidR="02094B13">
        <w:rPr>
          <w:rFonts w:ascii="Verdana" w:hAnsi="Verdana" w:eastAsia="Verdana" w:cs="Verdana"/>
        </w:rPr>
        <w:t xml:space="preserve">Divulgar a marca e a parceria da com a </w:t>
      </w:r>
      <w:r w:rsidRPr="616A4905" w:rsidR="02094B13">
        <w:rPr>
          <w:rFonts w:ascii="Verdana" w:hAnsi="Verdana" w:eastAsia="Verdana" w:cs="Verdana"/>
          <w:b w:val="1"/>
          <w:bCs w:val="1"/>
        </w:rPr>
        <w:t xml:space="preserve">FUNDAÇÃO PTI-BR, </w:t>
      </w:r>
      <w:r w:rsidRPr="616A4905" w:rsidR="02094B13">
        <w:rPr>
          <w:rFonts w:ascii="Verdana" w:hAnsi="Verdana" w:eastAsia="Verdana" w:cs="Verdana"/>
          <w:b w:val="0"/>
          <w:bCs w:val="0"/>
        </w:rPr>
        <w:t>mediante aprovação prévia.</w:t>
      </w:r>
    </w:p>
    <w:p w:rsidR="03BF52BA" w:rsidP="5F1137D1" w:rsidRDefault="03BF52BA" w14:paraId="56500198" w14:textId="679A0325">
      <w:pPr>
        <w:tabs>
          <w:tab w:val="left" w:pos="1701"/>
        </w:tabs>
        <w:spacing w:line="240" w:lineRule="auto"/>
        <w:ind w:left="0"/>
        <w:jc w:val="both"/>
        <w:rPr>
          <w:rFonts w:ascii="Verdana" w:hAnsi="Verdana" w:eastAsia="Verdana" w:cs="Verdana"/>
          <w:highlight w:val="yellow"/>
        </w:rPr>
      </w:pPr>
    </w:p>
    <w:p w:rsidR="006D7877" w:rsidP="5F1137D1" w:rsidRDefault="006D7877" w14:paraId="1DA6542E" w14:textId="4610609C">
      <w:pPr>
        <w:pStyle w:val="Normal"/>
        <w:tabs>
          <w:tab w:val="left" w:leader="none" w:pos="1701"/>
        </w:tabs>
        <w:bidi w:val="0"/>
        <w:spacing w:before="0" w:beforeAutospacing="off" w:after="0" w:afterAutospacing="off" w:line="240" w:lineRule="auto"/>
        <w:ind w:left="0" w:right="0"/>
        <w:jc w:val="center"/>
        <w:rPr>
          <w:rFonts w:ascii="Verdana" w:hAnsi="Verdana" w:eastAsia="Verdana" w:cs="Verdana"/>
          <w:b w:val="1"/>
          <w:bCs w:val="1"/>
        </w:rPr>
      </w:pPr>
      <w:r w:rsidRPr="5F1137D1" w:rsidR="02094B13">
        <w:rPr>
          <w:rFonts w:ascii="Verdana" w:hAnsi="Verdana" w:eastAsia="Verdana" w:cs="Verdana"/>
          <w:b w:val="1"/>
          <w:bCs w:val="1"/>
        </w:rPr>
        <w:t>DA CONFIDENCIALIDADE</w:t>
      </w:r>
    </w:p>
    <w:p w:rsidR="006D7877" w:rsidRDefault="006D7877" w14:paraId="3041E394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  <w:b/>
          <w:bCs/>
        </w:rPr>
      </w:pPr>
    </w:p>
    <w:p w:rsidR="006D7877" w:rsidRDefault="03BF52BA" w14:paraId="1D308D47" w14:textId="5CE90C89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 w:rsidRPr="5F1137D1" w:rsidR="03BF52BA">
        <w:rPr>
          <w:rFonts w:ascii="Verdana" w:hAnsi="Verdana" w:eastAsia="Verdana" w:cs="Verdana"/>
          <w:b w:val="1"/>
          <w:bCs w:val="1"/>
        </w:rPr>
        <w:t xml:space="preserve">CLÁUSULA </w:t>
      </w:r>
      <w:r w:rsidRPr="5F1137D1" w:rsidR="3942328B">
        <w:rPr>
          <w:rFonts w:ascii="Verdana" w:hAnsi="Verdana" w:eastAsia="Verdana" w:cs="Verdana"/>
          <w:b w:val="1"/>
          <w:bCs w:val="1"/>
        </w:rPr>
        <w:t>6</w:t>
      </w:r>
      <w:r w:rsidRPr="5F1137D1" w:rsidR="03BF52BA">
        <w:rPr>
          <w:rFonts w:ascii="Verdana" w:hAnsi="Verdana" w:eastAsia="Verdana" w:cs="Verdana"/>
          <w:b w:val="1"/>
          <w:bCs w:val="1"/>
        </w:rPr>
        <w:t>ª</w:t>
      </w:r>
      <w:r w:rsidRPr="5F1137D1" w:rsidR="03BF52BA">
        <w:rPr>
          <w:rFonts w:ascii="Verdana" w:hAnsi="Verdana" w:eastAsia="Verdana" w:cs="Verdana"/>
        </w:rPr>
        <w:t xml:space="preserve"> – Nenhuma das </w:t>
      </w:r>
      <w:r w:rsidRPr="5F1137D1" w:rsidR="03BF52BA">
        <w:rPr>
          <w:rFonts w:ascii="Verdana" w:hAnsi="Verdana" w:eastAsia="Verdana" w:cs="Verdana"/>
          <w:b w:val="1"/>
          <w:bCs w:val="1"/>
        </w:rPr>
        <w:t>PARTES</w:t>
      </w:r>
      <w:r w:rsidRPr="5F1137D1" w:rsidR="03BF52BA">
        <w:rPr>
          <w:rFonts w:ascii="Verdana" w:hAnsi="Verdana" w:eastAsia="Verdana" w:cs="Verdana"/>
        </w:rPr>
        <w:t xml:space="preserve"> durante a vigência ou após o término deste contrato poderá divulgar, publicar, reproduzir, fornecer, comunicar e/ou discutir com terceiros as informações e os documentos que venham conhecer e/ou receber por força deste contrato, relativos à:</w:t>
      </w:r>
    </w:p>
    <w:p w:rsidR="006D7877" w:rsidRDefault="006D7877" w14:paraId="722B00AE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1C8ABB93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(i) Trata</w:t>
      </w:r>
      <w:r>
        <w:rPr>
          <w:rFonts w:ascii="Verdana" w:hAnsi="Verdana" w:eastAsia="Verdana" w:cs="Verdana"/>
        </w:rPr>
        <w:t>tivas para o cumprimento deste contrato de parceria empresarial;</w:t>
      </w:r>
    </w:p>
    <w:p w:rsidR="006D7877" w:rsidRDefault="00372EF1" w14:paraId="2F66C2CA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(ii) Negociações prévias e posteriores sobre a finalidade do Objeto deste contrato;</w:t>
      </w:r>
    </w:p>
    <w:p w:rsidR="006D7877" w:rsidRDefault="00372EF1" w14:paraId="70EC9444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(iii) Contratos pactuados;</w:t>
      </w:r>
    </w:p>
    <w:p w:rsidR="006D7877" w:rsidRDefault="00372EF1" w14:paraId="714EB2A2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(iv) Atas de assembleias;</w:t>
      </w:r>
    </w:p>
    <w:p w:rsidR="006D7877" w:rsidRDefault="00372EF1" w14:paraId="44F68E55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(v) Know-How;</w:t>
      </w:r>
    </w:p>
    <w:p w:rsidR="006D7877" w:rsidRDefault="00372EF1" w14:paraId="2E4942FE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(vi) Manuais de instruções; </w:t>
      </w:r>
    </w:p>
    <w:p w:rsidR="006D7877" w:rsidRDefault="00372EF1" w14:paraId="5B88BC7F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(vii) Infor</w:t>
      </w:r>
      <w:r>
        <w:rPr>
          <w:rFonts w:ascii="Verdana" w:hAnsi="Verdana" w:eastAsia="Verdana" w:cs="Verdana"/>
        </w:rPr>
        <w:t>mações técnicas ou comerciais;</w:t>
      </w:r>
    </w:p>
    <w:p w:rsidR="006D7877" w:rsidRDefault="00372EF1" w14:paraId="2873A230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(viii) Planos empresariais;</w:t>
      </w:r>
    </w:p>
    <w:p w:rsidR="006D7877" w:rsidRDefault="00372EF1" w14:paraId="6ADC80EA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(ix) Planos de negócio; </w:t>
      </w:r>
    </w:p>
    <w:p w:rsidR="006D7877" w:rsidRDefault="00372EF1" w14:paraId="52483A6B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(x) Política interna;</w:t>
      </w:r>
    </w:p>
    <w:p w:rsidR="006D7877" w:rsidRDefault="00372EF1" w14:paraId="4397B984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(xi) Planejamentos estratégicos;</w:t>
      </w:r>
    </w:p>
    <w:p w:rsidR="006D7877" w:rsidRDefault="00372EF1" w14:paraId="0709B80D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(xii) Projeções e dados estatísticos; </w:t>
      </w:r>
    </w:p>
    <w:p w:rsidR="006D7877" w:rsidRDefault="00372EF1" w14:paraId="7FC5992F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(xiii) Estratégia de marketing;</w:t>
      </w:r>
    </w:p>
    <w:p w:rsidR="006D7877" w:rsidRDefault="00372EF1" w14:paraId="14869F7C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(xiv) Planos de desenvolvimento;</w:t>
      </w:r>
    </w:p>
    <w:p w:rsidR="006D7877" w:rsidRDefault="00372EF1" w14:paraId="2A5891C0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(xv) Dados de</w:t>
      </w:r>
      <w:r>
        <w:rPr>
          <w:rFonts w:ascii="Verdana" w:hAnsi="Verdana" w:eastAsia="Verdana" w:cs="Verdana"/>
        </w:rPr>
        <w:t xml:space="preserve"> preço e custo;</w:t>
      </w:r>
    </w:p>
    <w:p w:rsidR="006D7877" w:rsidRDefault="00372EF1" w14:paraId="7FB1222F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(xvi) Política de cobrança e tabelamento;</w:t>
      </w:r>
    </w:p>
    <w:p w:rsidR="006D7877" w:rsidRDefault="00372EF1" w14:paraId="7B5B1DC3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(xvii) Futuros planos e estratégias potenciais;</w:t>
      </w:r>
    </w:p>
    <w:p w:rsidR="006D7877" w:rsidRDefault="00372EF1" w14:paraId="433987D0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(xviii) Fórmulas de produtos;</w:t>
      </w:r>
    </w:p>
    <w:p w:rsidR="006D7877" w:rsidRDefault="00372EF1" w14:paraId="1D40B05B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(xix) Carteira de clientes;</w:t>
      </w:r>
    </w:p>
    <w:p w:rsidR="006D7877" w:rsidRDefault="00372EF1" w14:paraId="3EBC97CC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(xx) Notificações diversas;</w:t>
      </w:r>
    </w:p>
    <w:p w:rsidR="006D7877" w:rsidRDefault="00372EF1" w14:paraId="4174E196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(xxi) Certidões;</w:t>
      </w:r>
    </w:p>
    <w:p w:rsidR="006D7877" w:rsidRDefault="00372EF1" w14:paraId="2B4EC7AA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(xxii) Treinamentos;</w:t>
      </w:r>
    </w:p>
    <w:p w:rsidR="006D7877" w:rsidRDefault="00372EF1" w14:paraId="38DDE671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(xxiii) Demonstrações </w:t>
      </w:r>
      <w:r>
        <w:rPr>
          <w:rFonts w:ascii="Verdana" w:hAnsi="Verdana" w:eastAsia="Verdana" w:cs="Verdana"/>
        </w:rPr>
        <w:t>financeiras;</w:t>
      </w:r>
    </w:p>
    <w:p w:rsidR="006D7877" w:rsidRDefault="00372EF1" w14:paraId="0C2F28EA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(xxiv) Demonstrações contábeis;</w:t>
      </w:r>
    </w:p>
    <w:p w:rsidR="006D7877" w:rsidRDefault="00372EF1" w14:paraId="5661D2DE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(xxv) Demonstrações administrativas.</w:t>
      </w:r>
    </w:p>
    <w:p w:rsidR="006D7877" w:rsidRDefault="006D7877" w14:paraId="42C6D796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</w:p>
    <w:p w:rsidR="006D7877" w:rsidP="5F1137D1" w:rsidRDefault="00372EF1" w14:paraId="6C9DA87D" w14:textId="77777777">
      <w:pPr>
        <w:pStyle w:val="Normal"/>
        <w:tabs>
          <w:tab w:val="left" w:leader="none" w:pos="709"/>
        </w:tabs>
        <w:spacing w:before="57" w:beforeAutospacing="off" w:after="57" w:afterAutospacing="off" w:line="240" w:lineRule="auto"/>
        <w:ind w:left="0" w:right="0"/>
        <w:jc w:val="both"/>
        <w:rPr>
          <w:rFonts w:ascii="Verdana" w:hAnsi="Verdana" w:eastAsia="Verdana" w:cs="Verdana"/>
        </w:rPr>
      </w:pPr>
      <w:r w:rsidRPr="5F1137D1" w:rsidR="00372EF1">
        <w:rPr>
          <w:rFonts w:ascii="Verdana" w:hAnsi="Verdana" w:eastAsia="Verdana" w:cs="Verdana"/>
        </w:rPr>
        <w:t xml:space="preserve">§1º – Serão, ainda, consideradas informações confidenciais todas aquelas não listadas acima, mas, que assim forem identificadas pelas </w:t>
      </w:r>
      <w:r w:rsidRPr="5F1137D1" w:rsidR="00372EF1">
        <w:rPr>
          <w:rFonts w:ascii="Verdana" w:hAnsi="Verdana" w:eastAsia="Verdana" w:cs="Verdana"/>
          <w:b w:val="1"/>
          <w:bCs w:val="1"/>
        </w:rPr>
        <w:t>PARTES</w:t>
      </w:r>
      <w:r w:rsidRPr="5F1137D1" w:rsidR="00372EF1">
        <w:rPr>
          <w:rFonts w:ascii="Verdana" w:hAnsi="Verdana" w:eastAsia="Verdana" w:cs="Verdana"/>
        </w:rPr>
        <w:t>, através de legendas ou quaisque</w:t>
      </w:r>
      <w:r w:rsidRPr="5F1137D1" w:rsidR="00372EF1">
        <w:rPr>
          <w:rFonts w:ascii="Verdana" w:hAnsi="Verdana" w:eastAsia="Verdana" w:cs="Verdana"/>
        </w:rPr>
        <w:t>r outras marcações, ou que, devido às circunstâncias da revelação ou a própria natureza da informação, devam ser consideradas como confidenciais.</w:t>
      </w:r>
    </w:p>
    <w:p w:rsidR="006D7877" w:rsidP="5F1137D1" w:rsidRDefault="006D7877" w14:paraId="6E1831B3" w14:textId="77777777">
      <w:pPr>
        <w:pStyle w:val="Normal"/>
        <w:tabs>
          <w:tab w:val="left" w:leader="none" w:pos="709"/>
        </w:tabs>
        <w:spacing w:before="57" w:beforeAutospacing="off" w:after="57" w:afterAutospacing="off" w:line="240" w:lineRule="auto"/>
        <w:ind w:left="0" w:right="0"/>
        <w:jc w:val="both"/>
        <w:rPr>
          <w:rFonts w:ascii="Verdana" w:hAnsi="Verdana" w:eastAsia="Verdana" w:cs="Verdana"/>
        </w:rPr>
      </w:pPr>
    </w:p>
    <w:p w:rsidR="006D7877" w:rsidP="5F1137D1" w:rsidRDefault="00372EF1" w14:paraId="29E9A2A8" w14:textId="77777777">
      <w:pPr>
        <w:pStyle w:val="Normal"/>
        <w:tabs>
          <w:tab w:val="left" w:leader="none" w:pos="709"/>
        </w:tabs>
        <w:spacing w:before="57" w:beforeAutospacing="off" w:after="57" w:afterAutospacing="off" w:line="240" w:lineRule="auto"/>
        <w:ind w:left="0" w:right="0"/>
        <w:jc w:val="both"/>
        <w:rPr>
          <w:rFonts w:ascii="Verdana" w:hAnsi="Verdana" w:eastAsia="Verdana" w:cs="Verdana"/>
        </w:rPr>
      </w:pPr>
      <w:r w:rsidRPr="5F1137D1" w:rsidR="00372EF1">
        <w:rPr>
          <w:rFonts w:ascii="Verdana" w:hAnsi="Verdana" w:eastAsia="Verdana" w:cs="Verdana"/>
        </w:rPr>
        <w:t>§2º – Desde a sua concepção, o presente contrato se torna, também, informação confidencial, bem como seus ane</w:t>
      </w:r>
      <w:r w:rsidRPr="5F1137D1" w:rsidR="00372EF1">
        <w:rPr>
          <w:rFonts w:ascii="Verdana" w:hAnsi="Verdana" w:eastAsia="Verdana" w:cs="Verdana"/>
        </w:rPr>
        <w:t>xos, e, por isso, a sua existência não poderá ser revelada a terceiros, senão mediante autorização expressa dos demais</w:t>
      </w:r>
      <w:r w:rsidRPr="5F1137D1" w:rsidR="00372EF1">
        <w:rPr>
          <w:rFonts w:ascii="Verdana" w:hAnsi="Verdana" w:eastAsia="Verdana" w:cs="Verdana"/>
        </w:rPr>
        <w:t xml:space="preserve"> </w:t>
      </w:r>
      <w:r w:rsidRPr="5F1137D1" w:rsidR="00372EF1">
        <w:rPr>
          <w:rFonts w:ascii="Verdana" w:hAnsi="Verdana" w:eastAsia="Verdana" w:cs="Verdana"/>
          <w:b w:val="1"/>
          <w:bCs w:val="1"/>
        </w:rPr>
        <w:t>PARTES</w:t>
      </w:r>
      <w:r w:rsidRPr="5F1137D1" w:rsidR="00372EF1">
        <w:rPr>
          <w:rFonts w:ascii="Verdana" w:hAnsi="Verdana" w:eastAsia="Verdana" w:cs="Verdana"/>
        </w:rPr>
        <w:t>.</w:t>
      </w:r>
    </w:p>
    <w:p w:rsidR="006D7877" w:rsidP="5F1137D1" w:rsidRDefault="006D7877" w14:paraId="54E11D2A" w14:textId="77777777">
      <w:pPr>
        <w:pStyle w:val="Normal"/>
        <w:tabs>
          <w:tab w:val="left" w:leader="none" w:pos="709"/>
        </w:tabs>
        <w:spacing w:before="57" w:beforeAutospacing="off" w:after="57" w:afterAutospacing="off" w:line="240" w:lineRule="auto"/>
        <w:ind w:left="0" w:right="0"/>
        <w:jc w:val="both"/>
        <w:rPr>
          <w:rFonts w:ascii="Verdana" w:hAnsi="Verdana" w:eastAsia="Verdana" w:cs="Verdana"/>
        </w:rPr>
      </w:pPr>
    </w:p>
    <w:p w:rsidR="006D7877" w:rsidP="5F1137D1" w:rsidRDefault="00372EF1" w14:paraId="2EFB949B" w14:textId="77777777">
      <w:pPr>
        <w:pStyle w:val="Normal"/>
        <w:tabs>
          <w:tab w:val="left" w:leader="none" w:pos="709"/>
        </w:tabs>
        <w:spacing w:before="57" w:beforeAutospacing="off" w:after="57" w:afterAutospacing="off" w:line="240" w:lineRule="auto"/>
        <w:ind w:left="0" w:right="0"/>
        <w:jc w:val="both"/>
        <w:rPr>
          <w:rFonts w:ascii="Verdana" w:hAnsi="Verdana" w:eastAsia="Verdana" w:cs="Verdana"/>
        </w:rPr>
      </w:pPr>
      <w:r w:rsidRPr="5F1137D1" w:rsidR="00372EF1">
        <w:rPr>
          <w:rFonts w:ascii="Verdana" w:hAnsi="Verdana" w:eastAsia="Verdana" w:cs="Verdana"/>
        </w:rPr>
        <w:t xml:space="preserve">§3º – Em caso de dúvida sobre a confidencialidade de determinada informação, as </w:t>
      </w:r>
      <w:r w:rsidRPr="5F1137D1" w:rsidR="00372EF1">
        <w:rPr>
          <w:rFonts w:ascii="Verdana" w:hAnsi="Verdana" w:eastAsia="Verdana" w:cs="Verdana"/>
          <w:b w:val="1"/>
          <w:bCs w:val="1"/>
        </w:rPr>
        <w:t>PARTES</w:t>
      </w:r>
      <w:r w:rsidRPr="5F1137D1" w:rsidR="00372EF1">
        <w:rPr>
          <w:rFonts w:ascii="Verdana" w:hAnsi="Verdana" w:eastAsia="Verdana" w:cs="Verdana"/>
        </w:rPr>
        <w:t xml:space="preserve"> </w:t>
      </w:r>
      <w:r w:rsidRPr="5F1137D1" w:rsidR="00372EF1">
        <w:rPr>
          <w:rFonts w:ascii="Verdana" w:hAnsi="Verdana" w:eastAsia="Verdana" w:cs="Verdana"/>
        </w:rPr>
        <w:t>deverão mantê-las em absoluto sigilo, até</w:t>
      </w:r>
      <w:r w:rsidRPr="5F1137D1" w:rsidR="00372EF1">
        <w:rPr>
          <w:rFonts w:ascii="Verdana" w:hAnsi="Verdana" w:eastAsia="Verdana" w:cs="Verdana"/>
        </w:rPr>
        <w:t xml:space="preserve"> que as outras </w:t>
      </w:r>
      <w:r w:rsidRPr="5F1137D1" w:rsidR="00372EF1">
        <w:rPr>
          <w:rFonts w:ascii="Verdana" w:hAnsi="Verdana" w:eastAsia="Verdana" w:cs="Verdana"/>
          <w:b w:val="1"/>
          <w:bCs w:val="1"/>
        </w:rPr>
        <w:t>PARTES</w:t>
      </w:r>
      <w:r w:rsidRPr="5F1137D1" w:rsidR="00372EF1">
        <w:rPr>
          <w:rFonts w:ascii="Verdana" w:hAnsi="Verdana" w:eastAsia="Verdana" w:cs="Verdana"/>
          <w:b w:val="1"/>
          <w:bCs w:val="1"/>
        </w:rPr>
        <w:t xml:space="preserve"> </w:t>
      </w:r>
      <w:r w:rsidRPr="5F1137D1" w:rsidR="00372EF1">
        <w:rPr>
          <w:rFonts w:ascii="Verdana" w:hAnsi="Verdana" w:eastAsia="Verdana" w:cs="Verdana"/>
        </w:rPr>
        <w:t>se manifestem expressamente a respeito.</w:t>
      </w:r>
    </w:p>
    <w:p w:rsidR="006D7877" w:rsidP="5F1137D1" w:rsidRDefault="006D7877" w14:paraId="31126E5D" w14:textId="77777777">
      <w:pPr>
        <w:pStyle w:val="Normal"/>
        <w:tabs>
          <w:tab w:val="left" w:leader="none" w:pos="709"/>
        </w:tabs>
        <w:spacing w:before="57" w:beforeAutospacing="off" w:after="57" w:afterAutospacing="off" w:line="240" w:lineRule="auto"/>
        <w:ind w:left="0" w:right="0"/>
        <w:jc w:val="both"/>
        <w:rPr>
          <w:rFonts w:ascii="Verdana" w:hAnsi="Verdana" w:eastAsia="Verdana" w:cs="Verdana"/>
        </w:rPr>
      </w:pPr>
    </w:p>
    <w:p w:rsidR="006D7877" w:rsidP="5F1137D1" w:rsidRDefault="00372EF1" w14:paraId="2BDA7138" w14:textId="77777777">
      <w:pPr>
        <w:pStyle w:val="Normal"/>
        <w:tabs>
          <w:tab w:val="left" w:leader="none" w:pos="709"/>
        </w:tabs>
        <w:spacing w:before="57" w:beforeAutospacing="off" w:after="57" w:afterAutospacing="off" w:line="240" w:lineRule="auto"/>
        <w:ind w:left="0" w:right="0"/>
        <w:jc w:val="both"/>
        <w:rPr>
          <w:rFonts w:ascii="Verdana" w:hAnsi="Verdana" w:eastAsia="Verdana" w:cs="Verdana"/>
        </w:rPr>
      </w:pPr>
      <w:r w:rsidRPr="5F1137D1" w:rsidR="00372EF1">
        <w:rPr>
          <w:rFonts w:ascii="Verdana" w:hAnsi="Verdana" w:eastAsia="Verdana" w:cs="Verdana"/>
        </w:rPr>
        <w:t>§4º – As “Informações Confidenciais” não poderão ser divulgadas por qualquer meio de comunicação, sob qualquer justificativa, com exceção dos casos previstos em lei.</w:t>
      </w:r>
    </w:p>
    <w:p w:rsidR="006D7877" w:rsidP="5F1137D1" w:rsidRDefault="006D7877" w14:paraId="2DE403A5" w14:textId="77777777">
      <w:pPr>
        <w:pStyle w:val="Normal"/>
        <w:tabs>
          <w:tab w:val="left" w:leader="none" w:pos="709"/>
        </w:tabs>
        <w:spacing w:before="57" w:beforeAutospacing="off" w:after="57" w:afterAutospacing="off" w:line="240" w:lineRule="auto"/>
        <w:ind w:left="0" w:right="0"/>
        <w:jc w:val="both"/>
        <w:rPr>
          <w:rFonts w:ascii="Verdana" w:hAnsi="Verdana" w:eastAsia="Verdana" w:cs="Verdana"/>
        </w:rPr>
      </w:pPr>
    </w:p>
    <w:p w:rsidR="006D7877" w:rsidP="5F1137D1" w:rsidRDefault="00372EF1" w14:paraId="2F0D7666" w14:textId="77777777">
      <w:pPr>
        <w:pStyle w:val="Normal"/>
        <w:tabs>
          <w:tab w:val="left" w:leader="none" w:pos="709"/>
        </w:tabs>
        <w:spacing w:before="57" w:beforeAutospacing="off" w:after="57" w:afterAutospacing="off" w:line="240" w:lineRule="auto"/>
        <w:ind w:left="0" w:right="0"/>
        <w:jc w:val="both"/>
        <w:rPr>
          <w:rFonts w:ascii="Verdana" w:hAnsi="Verdana" w:eastAsia="Verdana" w:cs="Verdana"/>
        </w:rPr>
      </w:pPr>
      <w:r w:rsidRPr="5F1137D1" w:rsidR="00372EF1">
        <w:rPr>
          <w:rFonts w:ascii="Verdana" w:hAnsi="Verdana" w:eastAsia="Verdana" w:cs="Verdana"/>
        </w:rPr>
        <w:t>§5º – Constatado a violaçã</w:t>
      </w:r>
      <w:r w:rsidRPr="5F1137D1" w:rsidR="00372EF1">
        <w:rPr>
          <w:rFonts w:ascii="Verdana" w:hAnsi="Verdana" w:eastAsia="Verdana" w:cs="Verdana"/>
        </w:rPr>
        <w:t xml:space="preserve">o de informações confidenciais, a </w:t>
      </w:r>
      <w:r w:rsidRPr="5F1137D1" w:rsidR="00372EF1">
        <w:rPr>
          <w:rFonts w:ascii="Verdana" w:hAnsi="Verdana" w:eastAsia="Verdana" w:cs="Verdana"/>
          <w:b w:val="1"/>
          <w:bCs w:val="1"/>
        </w:rPr>
        <w:t>PARTE</w:t>
      </w:r>
      <w:r w:rsidRPr="5F1137D1" w:rsidR="00372EF1">
        <w:rPr>
          <w:rFonts w:ascii="Verdana" w:hAnsi="Verdana" w:eastAsia="Verdana" w:cs="Verdana"/>
          <w:b w:val="1"/>
          <w:bCs w:val="1"/>
        </w:rPr>
        <w:t xml:space="preserve"> </w:t>
      </w:r>
      <w:r w:rsidRPr="5F1137D1" w:rsidR="00372EF1">
        <w:rPr>
          <w:rFonts w:ascii="Verdana" w:hAnsi="Verdana" w:eastAsia="Verdana" w:cs="Verdana"/>
        </w:rPr>
        <w:t>violadora, estará sujeita a reparação de perdas e danos, mais responsabilização civil, administrativa e criminal.</w:t>
      </w:r>
    </w:p>
    <w:p w:rsidR="006D7877" w:rsidRDefault="006D7877" w14:paraId="62431CDC" w14:textId="77777777">
      <w:pPr>
        <w:tabs>
          <w:tab w:val="left" w:pos="709"/>
        </w:tabs>
        <w:spacing w:before="57" w:after="57" w:line="240" w:lineRule="auto"/>
        <w:jc w:val="both"/>
        <w:rPr>
          <w:rFonts w:ascii="Verdana" w:hAnsi="Verdana" w:eastAsia="Verdana" w:cs="Verdana"/>
        </w:rPr>
      </w:pPr>
    </w:p>
    <w:p w:rsidR="006D7877" w:rsidRDefault="006D7877" w14:paraId="49E398E2" w14:textId="77777777">
      <w:pPr>
        <w:tabs>
          <w:tab w:val="left" w:pos="1701"/>
        </w:tabs>
        <w:spacing w:line="240" w:lineRule="auto"/>
        <w:ind w:left="720"/>
        <w:jc w:val="both"/>
        <w:rPr>
          <w:sz w:val="24"/>
          <w:szCs w:val="24"/>
        </w:rPr>
      </w:pPr>
    </w:p>
    <w:p w:rsidR="1EFF6EF7" w:rsidP="5F1137D1" w:rsidRDefault="1EFF6EF7" w14:paraId="11845870" w14:textId="12AE38AC">
      <w:pPr>
        <w:pStyle w:val="Normal"/>
        <w:tabs>
          <w:tab w:val="left" w:leader="none" w:pos="1701"/>
        </w:tabs>
        <w:bidi w:val="0"/>
        <w:spacing w:before="0" w:beforeAutospacing="off" w:after="0" w:afterAutospacing="off" w:line="240" w:lineRule="auto"/>
        <w:ind w:left="0" w:right="0"/>
        <w:jc w:val="center"/>
        <w:rPr>
          <w:rFonts w:ascii="Verdana" w:hAnsi="Verdana" w:eastAsia="Verdana" w:cs="Verdana"/>
          <w:b w:val="1"/>
          <w:bCs w:val="1"/>
        </w:rPr>
      </w:pPr>
      <w:r w:rsidRPr="5F1137D1" w:rsidR="1EFF6EF7">
        <w:rPr>
          <w:rFonts w:ascii="Verdana" w:hAnsi="Verdana" w:eastAsia="Verdana" w:cs="Verdana"/>
          <w:b w:val="1"/>
          <w:bCs w:val="1"/>
        </w:rPr>
        <w:t>DO USO DO NOME E DA MARCA</w:t>
      </w:r>
    </w:p>
    <w:p w:rsidR="5F1137D1" w:rsidP="5F1137D1" w:rsidRDefault="5F1137D1" w14:paraId="21077B48" w14:textId="35F04C7A">
      <w:pPr>
        <w:pStyle w:val="Normal"/>
        <w:tabs>
          <w:tab w:val="left" w:leader="none" w:pos="1701"/>
        </w:tabs>
        <w:spacing w:line="240" w:lineRule="auto"/>
        <w:ind w:left="720"/>
        <w:jc w:val="both"/>
        <w:rPr>
          <w:sz w:val="24"/>
          <w:szCs w:val="24"/>
        </w:rPr>
      </w:pPr>
    </w:p>
    <w:p w:rsidR="2BE3C61B" w:rsidP="1848E3D3" w:rsidRDefault="2BE3C61B" w14:paraId="07B7530E" w14:textId="7F752A79">
      <w:pPr>
        <w:pStyle w:val="Normal"/>
        <w:tabs>
          <w:tab w:val="left" w:leader="none" w:pos="1701"/>
        </w:tabs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848E3D3" w:rsidR="2BE3C61B">
        <w:rPr>
          <w:rFonts w:ascii="Verdana" w:hAnsi="Verdana" w:eastAsia="Verdana" w:cs="Verdana"/>
          <w:b w:val="1"/>
          <w:bCs w:val="1"/>
        </w:rPr>
        <w:t xml:space="preserve">CLÁUSULA </w:t>
      </w:r>
      <w:r w:rsidRPr="1848E3D3" w:rsidR="517D4EFE">
        <w:rPr>
          <w:rFonts w:ascii="Verdana" w:hAnsi="Verdana" w:eastAsia="Verdana" w:cs="Verdana"/>
          <w:b w:val="1"/>
          <w:bCs w:val="1"/>
        </w:rPr>
        <w:t>7ª</w:t>
      </w:r>
      <w:r w:rsidRPr="1848E3D3" w:rsidR="2BE3C61B">
        <w:rPr>
          <w:rFonts w:ascii="Verdana" w:hAnsi="Verdana" w:eastAsia="Verdana" w:cs="Verdana"/>
          <w:b w:val="1"/>
          <w:bCs w:val="1"/>
        </w:rPr>
        <w:t xml:space="preserve"> </w:t>
      </w:r>
      <w:r w:rsidRPr="1848E3D3" w:rsidR="2BE3C61B">
        <w:rPr>
          <w:rFonts w:ascii="Verdana" w:hAnsi="Verdana" w:eastAsia="Verdana" w:cs="Verdana"/>
        </w:rPr>
        <w:t xml:space="preserve">– </w:t>
      </w:r>
      <w:r w:rsidRPr="1848E3D3" w:rsidR="4EDA04F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As marcas e logotipos da</w:t>
      </w:r>
      <w:r w:rsidRPr="1848E3D3" w:rsidR="4EDA04F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33471A6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FUNDAÇÃO PTI – BR </w:t>
      </w:r>
      <w:r w:rsidRPr="1848E3D3" w:rsidR="33471A6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s</w:t>
      </w:r>
      <w:r w:rsidRPr="1848E3D3" w:rsidR="4EDA04F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omente poder</w:t>
      </w:r>
      <w:r w:rsidRPr="1848E3D3" w:rsidR="1060592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ão</w:t>
      </w:r>
      <w:r w:rsidRPr="1848E3D3" w:rsidR="4EDA04F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ser usados para divulgação, mediante aprovação prévia do material publicitário</w:t>
      </w:r>
      <w:r w:rsidRPr="1848E3D3" w:rsidR="1E6233E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,</w:t>
      </w:r>
      <w:r w:rsidRPr="1848E3D3" w:rsidR="4EDA04F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1900235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bem como</w:t>
      </w:r>
      <w:r w:rsidRPr="1848E3D3" w:rsidR="4EDA04F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poder</w:t>
      </w:r>
      <w:r w:rsidRPr="1848E3D3" w:rsidR="1C98531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á</w:t>
      </w:r>
      <w:r w:rsidRPr="1848E3D3" w:rsidR="4EDA04F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autorizar o uso marcas e logotipos em outras hipóteses não previstas.</w:t>
      </w:r>
    </w:p>
    <w:p w:rsidR="633719E5" w:rsidP="633719E5" w:rsidRDefault="633719E5" w14:paraId="59C7F418" w14:textId="36AE20A2">
      <w:pPr>
        <w:tabs>
          <w:tab w:val="left" w:leader="none" w:pos="709"/>
        </w:tabs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4EDA04F9" w:rsidP="633719E5" w:rsidRDefault="4EDA04F9" w14:paraId="12FAF518" w14:textId="4418D5E5">
      <w:pPr>
        <w:tabs>
          <w:tab w:val="left" w:leader="none" w:pos="709"/>
        </w:tabs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4EDA04F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Parágrafo Único</w:t>
      </w:r>
      <w:r w:rsidRPr="633719E5" w:rsidR="4EDA04F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- Os dados divulgados não poderão compreender informações sigilosas das ARTES</w:t>
      </w:r>
      <w:r w:rsidRPr="633719E5" w:rsidR="4EDA04F9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, obtidas nos termos fixados neste instrumento, devendo ainda ser difundidas por meios idôneos, éticos, morais e legais.</w:t>
      </w:r>
    </w:p>
    <w:p w:rsidR="633719E5" w:rsidP="633719E5" w:rsidRDefault="633719E5" w14:paraId="1780B6F0" w14:textId="234E817B">
      <w:pPr>
        <w:pStyle w:val="Normal"/>
        <w:tabs>
          <w:tab w:val="left" w:leader="none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6D7877" w14:paraId="7D34F5C7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72F29A14" w14:textId="77777777">
      <w:pPr>
        <w:tabs>
          <w:tab w:val="left" w:pos="709"/>
        </w:tabs>
        <w:spacing w:line="240" w:lineRule="auto"/>
        <w:jc w:val="center"/>
        <w:rPr>
          <w:rFonts w:ascii="Verdana" w:hAnsi="Verdana" w:eastAsia="Verdana" w:cs="Verdana"/>
          <w:b/>
          <w:bCs/>
        </w:rPr>
      </w:pPr>
      <w:r>
        <w:rPr>
          <w:rFonts w:ascii="Verdana" w:hAnsi="Verdana" w:eastAsia="Verdana" w:cs="Verdana"/>
          <w:b/>
          <w:bCs/>
        </w:rPr>
        <w:t>DA VIGÊNCIA E DAS ALTERAÇÕES CONTRATUAIS</w:t>
      </w:r>
    </w:p>
    <w:p w:rsidR="006D7877" w:rsidRDefault="006D7877" w14:paraId="0B4020A7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6D7877" w14:paraId="1D7B270A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3BF52BA" w14:paraId="30C09D5C" w14:textId="1C5EAF16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 w:rsidRPr="1848E3D3" w:rsidR="03BF52BA">
        <w:rPr>
          <w:rFonts w:ascii="Verdana" w:hAnsi="Verdana" w:eastAsia="Verdana" w:cs="Verdana"/>
          <w:b w:val="1"/>
          <w:bCs w:val="1"/>
        </w:rPr>
        <w:t xml:space="preserve">CLÁUSULA </w:t>
      </w:r>
      <w:r w:rsidRPr="1848E3D3" w:rsidR="09BB9DCC">
        <w:rPr>
          <w:rFonts w:ascii="Verdana" w:hAnsi="Verdana" w:eastAsia="Verdana" w:cs="Verdana"/>
          <w:b w:val="1"/>
          <w:bCs w:val="1"/>
        </w:rPr>
        <w:t>8</w:t>
      </w:r>
      <w:r w:rsidRPr="1848E3D3" w:rsidR="46898BCA">
        <w:rPr>
          <w:rFonts w:ascii="Verdana" w:hAnsi="Verdana" w:eastAsia="Verdana" w:cs="Verdana"/>
          <w:b w:val="1"/>
          <w:bCs w:val="1"/>
        </w:rPr>
        <w:t>ª</w:t>
      </w:r>
      <w:r w:rsidRPr="1848E3D3" w:rsidR="03BF52BA">
        <w:rPr>
          <w:rFonts w:ascii="Verdana" w:hAnsi="Verdana" w:eastAsia="Verdana" w:cs="Verdana"/>
          <w:b w:val="1"/>
          <w:bCs w:val="1"/>
        </w:rPr>
        <w:t xml:space="preserve"> </w:t>
      </w:r>
      <w:r w:rsidRPr="1848E3D3" w:rsidR="03BF52BA">
        <w:rPr>
          <w:rFonts w:ascii="Verdana" w:hAnsi="Verdana" w:eastAsia="Verdana" w:cs="Verdana"/>
        </w:rPr>
        <w:t>– O presente Contrato tem vigência de</w:t>
      </w:r>
      <w:r w:rsidRPr="1848E3D3" w:rsidR="3DF7FAA7">
        <w:rPr>
          <w:rFonts w:ascii="Verdana" w:hAnsi="Verdana" w:eastAsia="Verdana" w:cs="Verdana"/>
        </w:rPr>
        <w:t xml:space="preserve"> </w:t>
      </w:r>
      <w:r w:rsidRPr="1848E3D3" w:rsidR="311645C2">
        <w:rPr>
          <w:rFonts w:ascii="Verdana" w:hAnsi="Verdana" w:eastAsia="Verdana" w:cs="Verdana"/>
        </w:rPr>
        <w:t>24</w:t>
      </w:r>
      <w:r w:rsidRPr="1848E3D3" w:rsidR="03BF52BA">
        <w:rPr>
          <w:rFonts w:ascii="Verdana" w:hAnsi="Verdana" w:eastAsia="Verdana" w:cs="Verdana"/>
        </w:rPr>
        <w:t xml:space="preserve"> </w:t>
      </w:r>
      <w:r w:rsidRPr="1848E3D3" w:rsidR="03BF52BA">
        <w:rPr>
          <w:rFonts w:ascii="Verdana" w:hAnsi="Verdana" w:eastAsia="Verdana" w:cs="Verdana"/>
        </w:rPr>
        <w:t>(</w:t>
      </w:r>
      <w:r w:rsidRPr="1848E3D3" w:rsidR="21500ECA">
        <w:rPr>
          <w:rFonts w:ascii="Verdana" w:hAnsi="Verdana" w:eastAsia="Verdana" w:cs="Verdana"/>
        </w:rPr>
        <w:t>vinte e quatro</w:t>
      </w:r>
      <w:r w:rsidRPr="1848E3D3" w:rsidR="03BF52BA">
        <w:rPr>
          <w:rFonts w:ascii="Verdana" w:hAnsi="Verdana" w:eastAsia="Verdana" w:cs="Verdana"/>
        </w:rPr>
        <w:t>) meses</w:t>
      </w:r>
      <w:r w:rsidRPr="1848E3D3" w:rsidR="03BF52BA">
        <w:rPr>
          <w:rFonts w:ascii="Verdana" w:hAnsi="Verdana" w:eastAsia="Verdana" w:cs="Verdana"/>
        </w:rPr>
        <w:t xml:space="preserve"> </w:t>
      </w:r>
      <w:r w:rsidRPr="1848E3D3" w:rsidR="03BF52BA">
        <w:rPr>
          <w:rFonts w:ascii="Verdana" w:hAnsi="Verdana" w:eastAsia="Verdana" w:cs="Verdana"/>
        </w:rPr>
        <w:t xml:space="preserve">a contar da data da última assinatura registrada por meio de Portal Eletrônico, podendo ser prorrogado, de acordo com a vontade das </w:t>
      </w:r>
      <w:r w:rsidRPr="1848E3D3" w:rsidR="03BF52BA">
        <w:rPr>
          <w:rFonts w:ascii="Verdana" w:hAnsi="Verdana" w:eastAsia="Verdana" w:cs="Verdana"/>
          <w:b w:val="1"/>
          <w:bCs w:val="1"/>
        </w:rPr>
        <w:t>PARTES</w:t>
      </w:r>
      <w:r w:rsidRPr="1848E3D3" w:rsidR="03BF52BA">
        <w:rPr>
          <w:rFonts w:ascii="Verdana" w:hAnsi="Verdana" w:eastAsia="Verdana" w:cs="Verdana"/>
        </w:rPr>
        <w:t>, por meio da emissão de Termo Aditivo.</w:t>
      </w:r>
    </w:p>
    <w:p w:rsidR="006D7877" w:rsidRDefault="006D7877" w14:paraId="4F904CB7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6D7877" w14:paraId="06971CD3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0D190CA8" w14:textId="40A636C4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  <w:b w:val="1"/>
          <w:bCs w:val="1"/>
        </w:rPr>
      </w:pPr>
      <w:r w:rsidRPr="1848E3D3" w:rsidR="00372EF1">
        <w:rPr>
          <w:rFonts w:ascii="Verdana" w:hAnsi="Verdana" w:eastAsia="Verdana" w:cs="Verdana"/>
          <w:b w:val="1"/>
          <w:bCs w:val="1"/>
        </w:rPr>
        <w:t xml:space="preserve">CLÁUSULA </w:t>
      </w:r>
      <w:r w:rsidRPr="1848E3D3" w:rsidR="597449D7">
        <w:rPr>
          <w:rFonts w:ascii="Verdana" w:hAnsi="Verdana" w:eastAsia="Verdana" w:cs="Verdana"/>
          <w:b w:val="1"/>
          <w:bCs w:val="1"/>
        </w:rPr>
        <w:t>9</w:t>
      </w:r>
      <w:r w:rsidRPr="1848E3D3" w:rsidR="515AAB39">
        <w:rPr>
          <w:rFonts w:ascii="Verdana" w:hAnsi="Verdana" w:eastAsia="Verdana" w:cs="Verdana"/>
          <w:b w:val="1"/>
          <w:bCs w:val="1"/>
        </w:rPr>
        <w:t>ª</w:t>
      </w:r>
      <w:r w:rsidRPr="1848E3D3" w:rsidR="00372EF1">
        <w:rPr>
          <w:rFonts w:ascii="Verdana" w:hAnsi="Verdana" w:eastAsia="Verdana" w:cs="Verdana"/>
          <w:b w:val="1"/>
          <w:bCs w:val="1"/>
        </w:rPr>
        <w:t xml:space="preserve"> – </w:t>
      </w:r>
      <w:r w:rsidRPr="1848E3D3" w:rsidR="00372EF1">
        <w:rPr>
          <w:rFonts w:ascii="Verdana" w:hAnsi="Verdana" w:eastAsia="Verdana" w:cs="Verdana"/>
        </w:rPr>
        <w:t>As condições estabelecidas neste instrumento poderão, a qual</w:t>
      </w:r>
      <w:r w:rsidRPr="1848E3D3" w:rsidR="00372EF1">
        <w:rPr>
          <w:rFonts w:ascii="Verdana" w:hAnsi="Verdana" w:eastAsia="Verdana" w:cs="Verdana"/>
        </w:rPr>
        <w:t xml:space="preserve">quer momento, ser modificadas, bem como poderão ser incluídas outras condições não previstas originalmente, desde que de comum acordo entre as </w:t>
      </w:r>
      <w:r w:rsidRPr="1848E3D3" w:rsidR="00372EF1">
        <w:rPr>
          <w:rFonts w:ascii="Verdana" w:hAnsi="Verdana" w:eastAsia="Verdana" w:cs="Verdana"/>
          <w:b w:val="1"/>
          <w:bCs w:val="1"/>
        </w:rPr>
        <w:t>PARTES</w:t>
      </w:r>
      <w:r w:rsidRPr="1848E3D3" w:rsidR="00372EF1">
        <w:rPr>
          <w:rFonts w:ascii="Verdana" w:hAnsi="Verdana" w:eastAsia="Verdana" w:cs="Verdana"/>
        </w:rPr>
        <w:t>, na forma de aditivo a este instrumento.</w:t>
      </w:r>
    </w:p>
    <w:p w:rsidR="006D7877" w:rsidRDefault="006D7877" w14:paraId="03EFCA41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0040E828" w14:textId="77777777">
      <w:pPr>
        <w:tabs>
          <w:tab w:val="left" w:pos="709"/>
        </w:tabs>
        <w:spacing w:before="57" w:after="57" w:line="240" w:lineRule="auto"/>
        <w:jc w:val="center"/>
        <w:rPr>
          <w:rFonts w:ascii="Verdana" w:hAnsi="Verdana" w:eastAsia="Verdana" w:cs="Verdana"/>
        </w:rPr>
      </w:pPr>
      <w:r w:rsidRPr="4D374BCE" w:rsidR="00372EF1">
        <w:rPr>
          <w:rFonts w:ascii="Verdana" w:hAnsi="Verdana" w:eastAsia="Verdana" w:cs="Verdana"/>
          <w:b w:val="1"/>
          <w:bCs w:val="1"/>
        </w:rPr>
        <w:t>DA RESCISÃO</w:t>
      </w:r>
    </w:p>
    <w:p w:rsidR="006D7877" w:rsidRDefault="006D7877" w14:paraId="5B95CD12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3C82B094" w14:textId="73CC9414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 w:rsidRPr="1848E3D3" w:rsidR="00372EF1">
        <w:rPr>
          <w:rFonts w:ascii="Verdana" w:hAnsi="Verdana" w:eastAsia="Verdana" w:cs="Verdana"/>
          <w:b w:val="1"/>
          <w:bCs w:val="1"/>
        </w:rPr>
        <w:t xml:space="preserve">CLÁUSULA </w:t>
      </w:r>
      <w:r w:rsidRPr="1848E3D3" w:rsidR="21C09186">
        <w:rPr>
          <w:rFonts w:ascii="Verdana" w:hAnsi="Verdana" w:eastAsia="Verdana" w:cs="Verdana"/>
          <w:b w:val="1"/>
          <w:bCs w:val="1"/>
        </w:rPr>
        <w:t>1</w:t>
      </w:r>
      <w:r w:rsidRPr="1848E3D3" w:rsidR="75DC2159">
        <w:rPr>
          <w:rFonts w:ascii="Verdana" w:hAnsi="Verdana" w:eastAsia="Verdana" w:cs="Verdana"/>
          <w:b w:val="1"/>
          <w:bCs w:val="1"/>
        </w:rPr>
        <w:t>0ª</w:t>
      </w:r>
      <w:r w:rsidRPr="1848E3D3" w:rsidR="00372EF1">
        <w:rPr>
          <w:rFonts w:ascii="Verdana" w:hAnsi="Verdana" w:eastAsia="Verdana" w:cs="Verdana"/>
          <w:b w:val="1"/>
          <w:bCs w:val="1"/>
        </w:rPr>
        <w:t xml:space="preserve"> </w:t>
      </w:r>
      <w:r w:rsidRPr="1848E3D3" w:rsidR="00372EF1">
        <w:rPr>
          <w:rFonts w:ascii="Verdana" w:hAnsi="Verdana" w:eastAsia="Verdana" w:cs="Verdana"/>
        </w:rPr>
        <w:t>–O contrato poderá ser rescindido po</w:t>
      </w:r>
      <w:r w:rsidRPr="1848E3D3" w:rsidR="00372EF1">
        <w:rPr>
          <w:rFonts w:ascii="Verdana" w:hAnsi="Verdana" w:eastAsia="Verdana" w:cs="Verdana"/>
        </w:rPr>
        <w:t xml:space="preserve">r qualquer das </w:t>
      </w:r>
      <w:r w:rsidRPr="1848E3D3" w:rsidR="00372EF1">
        <w:rPr>
          <w:rFonts w:ascii="Verdana" w:hAnsi="Verdana" w:eastAsia="Verdana" w:cs="Verdana"/>
          <w:b w:val="1"/>
          <w:bCs w:val="1"/>
        </w:rPr>
        <w:t>PARTES</w:t>
      </w:r>
      <w:r w:rsidRPr="1848E3D3" w:rsidR="00372EF1">
        <w:rPr>
          <w:rFonts w:ascii="Verdana" w:hAnsi="Verdana" w:eastAsia="Verdana" w:cs="Verdana"/>
        </w:rPr>
        <w:t xml:space="preserve">, </w:t>
      </w:r>
      <w:r w:rsidRPr="1848E3D3" w:rsidR="00372EF1">
        <w:rPr>
          <w:rFonts w:ascii="Verdana" w:hAnsi="Verdana" w:eastAsia="Verdana" w:cs="Verdana"/>
        </w:rPr>
        <w:t>em quaisquer dos seguintes casos:</w:t>
      </w:r>
    </w:p>
    <w:p w:rsidR="006D7877" w:rsidRDefault="00372EF1" w14:paraId="17AABEB0" w14:textId="77777777">
      <w:pPr>
        <w:pStyle w:val="PargrafodaLista"/>
        <w:numPr>
          <w:ilvl w:val="0"/>
          <w:numId w:val="10"/>
        </w:numPr>
        <w:tabs>
          <w:tab w:val="left" w:pos="709"/>
        </w:tabs>
        <w:jc w:val="both"/>
        <w:rPr>
          <w:rFonts w:ascii="Verdana" w:hAnsi="Verdana" w:eastAsia="Verdana" w:cs="Verdana"/>
          <w:color w:val="000000" w:themeColor="text1"/>
        </w:rPr>
      </w:pPr>
      <w:r w:rsidRPr="1848E3D3" w:rsidR="00372EF1">
        <w:rPr>
          <w:rFonts w:ascii="Verdana" w:hAnsi="Verdana" w:eastAsia="Verdana" w:cs="Verdana"/>
        </w:rPr>
        <w:t xml:space="preserve">O </w:t>
      </w:r>
      <w:r w:rsidRPr="1848E3D3" w:rsidR="00372EF1">
        <w:rPr>
          <w:rFonts w:ascii="Verdana" w:hAnsi="Verdana" w:eastAsia="Verdana" w:cs="Verdana"/>
        </w:rPr>
        <w:t>não cumprime</w:t>
      </w:r>
      <w:r w:rsidRPr="1848E3D3" w:rsidR="00372EF1">
        <w:rPr>
          <w:rFonts w:ascii="Verdana" w:hAnsi="Verdana" w:eastAsia="Verdana" w:cs="Verdana"/>
        </w:rPr>
        <w:t>nto de quaisquer das disposições deste Contrato, por qualquer uma das partes;</w:t>
      </w:r>
    </w:p>
    <w:p w:rsidR="006D7877" w:rsidRDefault="00372EF1" w14:paraId="20FB9988" w14:textId="77777777">
      <w:pPr>
        <w:pStyle w:val="PargrafodaLista"/>
        <w:numPr>
          <w:ilvl w:val="0"/>
          <w:numId w:val="10"/>
        </w:numPr>
        <w:tabs>
          <w:tab w:val="left" w:pos="709"/>
        </w:tabs>
        <w:jc w:val="both"/>
        <w:rPr>
          <w:rFonts w:ascii="Verdana" w:hAnsi="Verdana" w:eastAsia="Verdana" w:cs="Verdana"/>
          <w:color w:val="000000" w:themeColor="text1"/>
        </w:rPr>
      </w:pPr>
      <w:r>
        <w:rPr>
          <w:rFonts w:ascii="Verdana" w:hAnsi="Verdana" w:eastAsia="Verdana" w:cs="Verdana"/>
        </w:rPr>
        <w:t>Falência, recuperação judicial, ou dissolução de qualquer uma das partes;</w:t>
      </w:r>
    </w:p>
    <w:p w:rsidR="006D7877" w:rsidP="4D374BCE" w:rsidRDefault="00372EF1" w14:paraId="27B1BAD9" w14:textId="5FB19D02">
      <w:pPr>
        <w:pStyle w:val="PargrafodaLista"/>
        <w:numPr>
          <w:ilvl w:val="0"/>
          <w:numId w:val="10"/>
        </w:numPr>
        <w:tabs>
          <w:tab w:val="left" w:pos="709"/>
        </w:tabs>
        <w:jc w:val="both"/>
        <w:rPr>
          <w:rFonts w:ascii="Verdana" w:hAnsi="Verdana" w:eastAsia="Verdana" w:cs="Verdana"/>
          <w:color w:val="000000" w:themeColor="text1" w:themeTint="FF" w:themeShade="FF"/>
        </w:rPr>
      </w:pPr>
      <w:r w:rsidRPr="4D374BCE" w:rsidR="00372EF1">
        <w:rPr>
          <w:rFonts w:ascii="Verdana" w:hAnsi="Verdana" w:eastAsia="Verdana" w:cs="Verdana"/>
        </w:rPr>
        <w:t xml:space="preserve">Transferência do presente </w:t>
      </w:r>
      <w:r w:rsidRPr="4D374BCE" w:rsidR="00372EF1">
        <w:rPr>
          <w:rFonts w:ascii="Verdana" w:hAnsi="Verdana" w:eastAsia="Verdana" w:cs="Verdana"/>
        </w:rPr>
        <w:t>Contrato a terceiros, no todo ou em parte sem prévio e expresso consentimento/autorização das demais partes</w:t>
      </w:r>
      <w:r w:rsidRPr="4D374BCE" w:rsidR="725AC83D">
        <w:rPr>
          <w:rFonts w:ascii="Verdana" w:hAnsi="Verdana" w:eastAsia="Verdana" w:cs="Verdana"/>
        </w:rPr>
        <w:t>;</w:t>
      </w:r>
    </w:p>
    <w:p w:rsidR="21137ABA" w:rsidP="4D374BCE" w:rsidRDefault="21137ABA" w14:paraId="536FB178" w14:textId="41854B4E">
      <w:pPr>
        <w:pStyle w:val="PargrafodaLista"/>
        <w:numPr>
          <w:ilvl w:val="0"/>
          <w:numId w:val="10"/>
        </w:numPr>
        <w:tabs>
          <w:tab w:val="left" w:leader="none" w:pos="709"/>
        </w:tabs>
        <w:jc w:val="both"/>
        <w:rPr>
          <w:color w:val="000000" w:themeColor="text1" w:themeTint="FF" w:themeShade="FF"/>
        </w:rPr>
      </w:pPr>
      <w:r w:rsidRPr="1848E3D3" w:rsidR="138B5859">
        <w:rPr>
          <w:rFonts w:ascii="Verdana" w:hAnsi="Verdana" w:eastAsia="Verdana" w:cs="Verdana"/>
        </w:rPr>
        <w:t>Insatisfação e/ou má prestação de serviços constatado por meio de pesquisa de satisfação;</w:t>
      </w:r>
    </w:p>
    <w:p w:rsidR="725AC83D" w:rsidP="4D374BCE" w:rsidRDefault="725AC83D" w14:paraId="514AA58B" w14:textId="4113E162">
      <w:pPr>
        <w:pStyle w:val="PargrafodaLista"/>
        <w:numPr>
          <w:ilvl w:val="0"/>
          <w:numId w:val="10"/>
        </w:numPr>
        <w:tabs>
          <w:tab w:val="left" w:leader="none" w:pos="709"/>
        </w:tabs>
        <w:jc w:val="both"/>
        <w:rPr>
          <w:color w:val="000000" w:themeColor="text1" w:themeTint="FF" w:themeShade="FF"/>
        </w:rPr>
      </w:pPr>
      <w:r w:rsidRPr="4D374BCE" w:rsidR="725AC83D">
        <w:rPr>
          <w:rFonts w:ascii="Verdana" w:hAnsi="Verdana" w:eastAsia="Verdana" w:cs="Verdana"/>
        </w:rPr>
        <w:t>Descumprimento das obrigações inerentes a Lei Anticorrupção e Lei geral de Proteção de Dados.</w:t>
      </w:r>
    </w:p>
    <w:p w:rsidR="006D7877" w:rsidRDefault="006D7877" w14:paraId="5220BBB2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6D7877" w14:paraId="13CB595B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5FD65F65" w14:textId="23CDDEED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  <w:b w:val="1"/>
          <w:bCs w:val="1"/>
        </w:rPr>
      </w:pPr>
      <w:r w:rsidRPr="616A4905" w:rsidR="235E3E8B">
        <w:rPr>
          <w:rFonts w:ascii="Verdana" w:hAnsi="Verdana" w:eastAsia="Verdana" w:cs="Verdana"/>
        </w:rPr>
        <w:t>§ 1º</w:t>
      </w:r>
      <w:r w:rsidRPr="616A4905" w:rsidR="00372EF1">
        <w:rPr>
          <w:rFonts w:ascii="Verdana" w:hAnsi="Verdana" w:eastAsia="Verdana" w:cs="Verdana"/>
        </w:rPr>
        <w:t xml:space="preserve"> - A rescisão do presente contrato não enseja multas e/ou penalidades para as </w:t>
      </w:r>
      <w:r w:rsidRPr="616A4905" w:rsidR="00372EF1">
        <w:rPr>
          <w:rFonts w:ascii="Verdana" w:hAnsi="Verdana" w:eastAsia="Verdana" w:cs="Verdana"/>
          <w:b w:val="1"/>
          <w:bCs w:val="1"/>
        </w:rPr>
        <w:t>PARTES</w:t>
      </w:r>
      <w:r w:rsidRPr="616A4905" w:rsidR="00372EF1">
        <w:rPr>
          <w:rFonts w:ascii="Verdana" w:hAnsi="Verdana" w:eastAsia="Verdana" w:cs="Verdana"/>
        </w:rPr>
        <w:t>.</w:t>
      </w:r>
    </w:p>
    <w:p w:rsidR="006D7877" w:rsidRDefault="006D7877" w14:paraId="2FC17F8B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6BE6E4D7" w:rsidP="4D374BCE" w:rsidRDefault="6BE6E4D7" w14:paraId="28DC4BBA" w14:textId="3E2DA0A7">
      <w:pPr>
        <w:pStyle w:val="Normal"/>
        <w:tabs>
          <w:tab w:val="left" w:leader="none" w:pos="709"/>
        </w:tabs>
        <w:spacing w:line="240" w:lineRule="auto"/>
        <w:jc w:val="both"/>
        <w:rPr>
          <w:rFonts w:ascii="Verdana" w:hAnsi="Verdana" w:eastAsia="Verdana" w:cs="Verdana"/>
        </w:rPr>
      </w:pPr>
      <w:r w:rsidRPr="616A4905" w:rsidR="6BE6E4D7">
        <w:rPr>
          <w:rFonts w:ascii="Verdana" w:hAnsi="Verdana" w:eastAsia="Verdana" w:cs="Verdana"/>
        </w:rPr>
        <w:t xml:space="preserve">§ 2º - A rescisão acarretará o descredenciamento da empresa </w:t>
      </w:r>
      <w:r w:rsidRPr="616A4905" w:rsidR="6BE6E4D7">
        <w:rPr>
          <w:rFonts w:ascii="Verdana" w:hAnsi="Verdana" w:eastAsia="Verdana" w:cs="Verdana"/>
          <w:b w:val="1"/>
          <w:bCs w:val="1"/>
        </w:rPr>
        <w:t>PARCEIRA</w:t>
      </w:r>
      <w:r w:rsidRPr="616A4905" w:rsidR="6BE6E4D7">
        <w:rPr>
          <w:rFonts w:ascii="Verdana" w:hAnsi="Verdana" w:eastAsia="Verdana" w:cs="Verdana"/>
        </w:rPr>
        <w:t xml:space="preserve"> </w:t>
      </w:r>
      <w:r w:rsidRPr="616A4905" w:rsidR="3AEEFFF1">
        <w:rPr>
          <w:rFonts w:ascii="Verdana" w:hAnsi="Verdana" w:eastAsia="Verdana" w:cs="Verdana"/>
        </w:rPr>
        <w:t>junto à FUNDAÇÃO PTI – BR, não impactando os contratos de prestação de serviços já firmados com agentes do ecossi</w:t>
      </w:r>
      <w:r w:rsidRPr="616A4905" w:rsidR="350C9BAF">
        <w:rPr>
          <w:rFonts w:ascii="Verdana" w:hAnsi="Verdana" w:eastAsia="Verdana" w:cs="Verdana"/>
        </w:rPr>
        <w:t>s</w:t>
      </w:r>
      <w:r w:rsidRPr="616A4905" w:rsidR="3AEEFFF1">
        <w:rPr>
          <w:rFonts w:ascii="Verdana" w:hAnsi="Verdana" w:eastAsia="Verdana" w:cs="Verdana"/>
        </w:rPr>
        <w:t>tema de inovação.</w:t>
      </w:r>
    </w:p>
    <w:p w:rsidR="006D7877" w:rsidRDefault="006D7877" w14:paraId="0A4F7224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4568B989" w14:textId="5FCEBAE9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 w:rsidRPr="1848E3D3" w:rsidR="00372EF1">
        <w:rPr>
          <w:rFonts w:ascii="Verdana" w:hAnsi="Verdana" w:eastAsia="Verdana" w:cs="Verdana"/>
          <w:b w:val="1"/>
          <w:bCs w:val="1"/>
        </w:rPr>
        <w:t xml:space="preserve">CLÁUSULA </w:t>
      </w:r>
      <w:r w:rsidRPr="1848E3D3" w:rsidR="75C5A978">
        <w:rPr>
          <w:rFonts w:ascii="Verdana" w:hAnsi="Verdana" w:eastAsia="Verdana" w:cs="Verdana"/>
          <w:b w:val="1"/>
          <w:bCs w:val="1"/>
        </w:rPr>
        <w:t>1</w:t>
      </w:r>
      <w:r w:rsidRPr="1848E3D3" w:rsidR="690E1064">
        <w:rPr>
          <w:rFonts w:ascii="Verdana" w:hAnsi="Verdana" w:eastAsia="Verdana" w:cs="Verdana"/>
          <w:b w:val="1"/>
          <w:bCs w:val="1"/>
        </w:rPr>
        <w:t>1</w:t>
      </w:r>
      <w:r w:rsidRPr="1848E3D3" w:rsidR="00372EF1">
        <w:rPr>
          <w:rFonts w:ascii="Verdana" w:hAnsi="Verdana" w:eastAsia="Verdana" w:cs="Verdana"/>
          <w:b w:val="1"/>
          <w:bCs w:val="1"/>
        </w:rPr>
        <w:t xml:space="preserve"> </w:t>
      </w:r>
      <w:r w:rsidRPr="1848E3D3" w:rsidR="00372EF1">
        <w:rPr>
          <w:rFonts w:ascii="Verdana" w:hAnsi="Verdana" w:eastAsia="Verdana" w:cs="Verdana"/>
        </w:rPr>
        <w:t xml:space="preserve">– Qualquer das </w:t>
      </w:r>
      <w:r w:rsidRPr="1848E3D3" w:rsidR="00372EF1">
        <w:rPr>
          <w:rFonts w:ascii="Verdana" w:hAnsi="Verdana" w:eastAsia="Verdana" w:cs="Verdana"/>
          <w:b w:val="1"/>
          <w:bCs w:val="1"/>
        </w:rPr>
        <w:t>PARTES</w:t>
      </w:r>
      <w:r w:rsidRPr="1848E3D3" w:rsidR="00372EF1">
        <w:rPr>
          <w:rFonts w:ascii="Verdana" w:hAnsi="Verdana" w:eastAsia="Verdana" w:cs="Verdana"/>
        </w:rPr>
        <w:t xml:space="preserve"> poderá rescindir este contrato a qualquer tempo e sem justificativa, mediante aviso prév</w:t>
      </w:r>
      <w:r w:rsidRPr="1848E3D3" w:rsidR="00372EF1">
        <w:rPr>
          <w:rFonts w:ascii="Verdana" w:hAnsi="Verdana" w:eastAsia="Verdana" w:cs="Verdana"/>
        </w:rPr>
        <w:t>io e escrito com antecedência de 30 (trinta) dias.</w:t>
      </w:r>
    </w:p>
    <w:p w:rsidR="006D7877" w:rsidRDefault="006D7877" w14:paraId="5AE48A43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6D7877" w14:paraId="50F40DEB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202E7B35" w:rsidP="633719E5" w:rsidRDefault="202E7B35" w14:paraId="5076EE22" w14:textId="3162BA59">
      <w:pPr>
        <w:tabs>
          <w:tab w:val="left" w:leader="none" w:pos="709"/>
        </w:tabs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DO CUMPRIMENTO DA LEGISLAÇÃO ANTICORRUPÇÃO</w:t>
      </w:r>
    </w:p>
    <w:p w:rsidR="633719E5" w:rsidP="633719E5" w:rsidRDefault="633719E5" w14:paraId="211FCB48" w14:textId="44D6E7FD">
      <w:pPr>
        <w:tabs>
          <w:tab w:val="left" w:leader="none" w:pos="709"/>
        </w:tabs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1848E3D3" w:rsidRDefault="202E7B35" w14:paraId="34C44863" w14:textId="11911371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CLÁUSULA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2BCAC46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1</w:t>
      </w:r>
      <w:r w:rsidRPr="1848E3D3" w:rsidR="1BF72AC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2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- As Partes declaram ter conhecimento e ciência das normas e leis anticorrupção existentes no Brasil, em especial a Lei nº 12.846/2013 e a Lei nº 8.429/1992 e se comprometem a cumpri-las por seus sócios ou dirigentes, bem como exigir o seu cumprimento pelos colaboradores e terceiros por elas contratados. </w:t>
      </w:r>
    </w:p>
    <w:p w:rsidR="202E7B35" w:rsidP="5F1137D1" w:rsidRDefault="202E7B35" w14:paraId="49A0AE82" w14:textId="0451C2D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202E7B35" w:rsidP="5F1137D1" w:rsidRDefault="202E7B35" w14:paraId="5FC2C6D3" w14:textId="6313EEBF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§ 1º - As Partes declaram que adotam políticas e procedimentos visando assegurar o cumprimento da Legislação Anticorrupção, devendo disponibilizar tais políticas e procedimentos à Contraparte, sempre que solicitado. </w:t>
      </w:r>
    </w:p>
    <w:p w:rsidR="202E7B35" w:rsidP="5F1137D1" w:rsidRDefault="202E7B35" w14:paraId="632C7F09" w14:textId="3BB1F9CA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202E7B35" w:rsidP="5F1137D1" w:rsidRDefault="202E7B35" w14:paraId="616400C6" w14:textId="28BBC59D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§ 2º - As Partes declaram que observam as seguintes condutas: </w:t>
      </w:r>
    </w:p>
    <w:p w:rsidR="633719E5" w:rsidP="633719E5" w:rsidRDefault="633719E5" w14:paraId="46439A6B" w14:textId="63F80B2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noProof w:val="0"/>
          <w:lang w:val="pt-BR"/>
        </w:rPr>
      </w:pPr>
    </w:p>
    <w:p w:rsidR="202E7B35" w:rsidP="633719E5" w:rsidRDefault="202E7B35" w14:paraId="66A0CCFF" w14:textId="25C863C1">
      <w:pPr>
        <w:pStyle w:val="PargrafodaLista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Verdana" w:hAnsi="Verdana" w:eastAsia="Verdana" w:cs="Verdana"/>
          <w:noProof w:val="0"/>
          <w:lang w:val="pt-BR"/>
        </w:rPr>
      </w:pPr>
      <w:r w:rsidRPr="633719E5" w:rsidR="202E7B35">
        <w:rPr>
          <w:rFonts w:ascii="Verdana" w:hAnsi="Verdana" w:eastAsia="Verdana" w:cs="Verdana"/>
          <w:noProof w:val="0"/>
          <w:lang w:val="pt-BR"/>
        </w:rPr>
        <w:t xml:space="preserve">não exploram mão de obra infantil; </w:t>
      </w:r>
    </w:p>
    <w:p w:rsidR="202E7B35" w:rsidP="633719E5" w:rsidRDefault="202E7B35" w14:paraId="4D5FFDA1" w14:textId="01233BFF">
      <w:pPr>
        <w:pStyle w:val="PargrafodaLista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Verdana" w:hAnsi="Verdana" w:eastAsia="Verdana" w:cs="Verdana"/>
          <w:noProof w:val="0"/>
          <w:lang w:val="pt-BR"/>
        </w:rPr>
      </w:pPr>
      <w:r w:rsidRPr="633719E5" w:rsidR="202E7B35">
        <w:rPr>
          <w:rFonts w:ascii="Verdana" w:hAnsi="Verdana" w:eastAsia="Verdana" w:cs="Verdana"/>
          <w:noProof w:val="0"/>
          <w:lang w:val="pt-BR"/>
        </w:rPr>
        <w:t xml:space="preserve">não exploram qualquer forma de trabalho forçado ou análogo à condição de escravo; </w:t>
      </w:r>
    </w:p>
    <w:p w:rsidR="202E7B35" w:rsidP="633719E5" w:rsidRDefault="202E7B35" w14:paraId="19BB2AED" w14:textId="660382FD">
      <w:pPr>
        <w:pStyle w:val="PargrafodaLista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Verdana" w:hAnsi="Verdana" w:eastAsia="Verdana" w:cs="Verdana"/>
          <w:noProof w:val="0"/>
          <w:lang w:val="pt-BR"/>
        </w:rPr>
      </w:pPr>
      <w:r w:rsidRPr="633719E5" w:rsidR="202E7B35">
        <w:rPr>
          <w:rFonts w:ascii="Verdana" w:hAnsi="Verdana" w:eastAsia="Verdana" w:cs="Verdana"/>
          <w:noProof w:val="0"/>
          <w:lang w:val="pt-BR"/>
        </w:rPr>
        <w:t xml:space="preserve">não toleram quaisquer práticas que importem em discriminação de raça ou gênero. </w:t>
      </w:r>
    </w:p>
    <w:p w:rsidR="202E7B35" w:rsidP="633719E5" w:rsidRDefault="202E7B35" w14:paraId="267448FD" w14:textId="661757C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noProof w:val="0"/>
          <w:lang w:val="pt-BR"/>
        </w:rPr>
      </w:pPr>
      <w:r w:rsidRPr="633719E5" w:rsidR="202E7B35">
        <w:rPr>
          <w:rFonts w:ascii="Verdana" w:hAnsi="Verdana" w:eastAsia="Verdana" w:cs="Verdana"/>
          <w:noProof w:val="0"/>
          <w:lang w:val="pt-BR"/>
        </w:rPr>
        <w:t xml:space="preserve"> </w:t>
      </w:r>
    </w:p>
    <w:p w:rsidR="202E7B35" w:rsidP="5F1137D1" w:rsidRDefault="202E7B35" w14:paraId="56E5FCEE" w14:textId="296C1436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§ 3º - As Partes também se obrigam a não contratar ou realizar a aquisição de produtos e/ou serviços de pessoas físicas ou jurídicas que explorem, direta ou indiretamente, as práticas vedadas nessa cláusula. </w:t>
      </w:r>
    </w:p>
    <w:p w:rsidR="202E7B35" w:rsidP="5F1137D1" w:rsidRDefault="202E7B35" w14:paraId="5385321D" w14:textId="722799A5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202E7B35" w:rsidP="5F1137D1" w:rsidRDefault="202E7B35" w14:paraId="3CBC1726" w14:textId="1EE0C720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§ 4º - Na hipótese de descumprimento de alguma das disposições acima estipuladas, a Parte infratora indenizará a parte prejudicada de quaisquer perdas e danos, de qualquer natureza, oriundos do descumprimento da Legislação.</w:t>
      </w:r>
    </w:p>
    <w:p w:rsidR="633719E5" w:rsidP="633719E5" w:rsidRDefault="633719E5" w14:paraId="203C95EA" w14:textId="553DA04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D13438"/>
          <w:sz w:val="20"/>
          <w:szCs w:val="20"/>
          <w:lang w:val="pt-BR"/>
        </w:rPr>
      </w:pPr>
    </w:p>
    <w:p w:rsidR="633719E5" w:rsidP="633719E5" w:rsidRDefault="633719E5" w14:paraId="0B3AD7F3" w14:textId="2FE1C50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D13438"/>
          <w:sz w:val="20"/>
          <w:szCs w:val="20"/>
          <w:lang w:val="pt-BR"/>
        </w:rPr>
      </w:pPr>
    </w:p>
    <w:p w:rsidR="202E7B35" w:rsidP="616A4905" w:rsidRDefault="202E7B35" w14:paraId="27D419DD" w14:textId="74DBD985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16A4905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PT"/>
        </w:rPr>
        <w:t xml:space="preserve">DA </w:t>
      </w:r>
      <w:r w:rsidRPr="616A4905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PROTEÇÃO DE DADOS PESSOAIS</w:t>
      </w:r>
    </w:p>
    <w:p w:rsidR="633719E5" w:rsidP="633719E5" w:rsidRDefault="633719E5" w14:paraId="4A384AB2" w14:textId="6A4E3F6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1848E3D3" w:rsidRDefault="202E7B35" w14:paraId="2C665313" w14:textId="3F18C184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CLÁUSULA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143DFEF0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1</w:t>
      </w:r>
      <w:r w:rsidRPr="1848E3D3" w:rsidR="51AA1B7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3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– As 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PARTES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entre si, se obrigam a compromissar seus representantes, colaboradores e quaisquer terceiros que por sua determinação participem do objeto desta relação jurídica ou que sejam designados a preservar a utilização dos dados que lhes forem fornecidos, a atuar de modo a proteger e a garantir o tratamento adequado dos dados pessoais a que tiverem acesso durante a relação contratual, bem como a cumprir integralmente as disposições da Lei nº 13.709/2018 (Lei Geral de Proteção de Dados - LGPD), garantindo que: </w:t>
      </w:r>
    </w:p>
    <w:p w:rsidR="633719E5" w:rsidP="633719E5" w:rsidRDefault="633719E5" w14:paraId="26DDD1B3" w14:textId="76B32C35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633719E5" w:rsidRDefault="202E7B35" w14:paraId="4065FED1" w14:textId="78605425">
      <w:pPr>
        <w:pStyle w:val="PargrafodaLista"/>
        <w:numPr>
          <w:ilvl w:val="0"/>
          <w:numId w:val="12"/>
        </w:numPr>
        <w:tabs>
          <w:tab w:val="left" w:leader="none" w:pos="851"/>
          <w:tab w:val="left" w:leader="none" w:pos="993"/>
        </w:tabs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o tratamento de dados pessoais dar-se-á de acordo com as bases legais previstas nas hipóteses dos arts. 7º, 11 e/ou 14 da Lei 13.709/2018 (LGPD) às quais se submeterão os serviços, e para propósitos legítimos, específicos, explícitos e informados ao titular; </w:t>
      </w:r>
    </w:p>
    <w:p w:rsidR="202E7B35" w:rsidP="633719E5" w:rsidRDefault="202E7B35" w14:paraId="52ED1491" w14:textId="2EE8D135">
      <w:pPr>
        <w:pStyle w:val="PargrafodaLista"/>
        <w:numPr>
          <w:ilvl w:val="0"/>
          <w:numId w:val="12"/>
        </w:numPr>
        <w:tabs>
          <w:tab w:val="left" w:leader="none" w:pos="851"/>
          <w:tab w:val="left" w:leader="none" w:pos="993"/>
        </w:tabs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o tratamento seja limitado às atividades necessárias para o alcance das finalidades do objeto do contrato ou, quando for o caso, ao cumprimento de obrigação legal ou regulatória; no exercício regular de direito; por determinação judicial ou por requisição da ANPD; </w:t>
      </w:r>
    </w:p>
    <w:p w:rsidR="202E7B35" w:rsidP="633719E5" w:rsidRDefault="202E7B35" w14:paraId="3568AC26" w14:textId="5562E2FD">
      <w:pPr>
        <w:pStyle w:val="PargrafodaLista"/>
        <w:numPr>
          <w:ilvl w:val="0"/>
          <w:numId w:val="12"/>
        </w:numPr>
        <w:tabs>
          <w:tab w:val="left" w:leader="none" w:pos="851"/>
          <w:tab w:val="left" w:leader="none" w:pos="993"/>
        </w:tabs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em caso de necessidade de coleta de dados pessoais dos titulares mediante consentimento, indispensáveis à própria execução do contrato ou de procedimentos preliminares relacionados a contrato, estes serão realizados após prévia aprovação da Parte titular. </w:t>
      </w:r>
    </w:p>
    <w:p w:rsidR="633719E5" w:rsidP="633719E5" w:rsidRDefault="633719E5" w14:paraId="28C07FDE" w14:textId="7D68DC82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1848E3D3" w:rsidRDefault="202E7B35" w14:paraId="32BC4198" w14:textId="68F22804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CLÁUSULA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516EEBA8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1</w:t>
      </w:r>
      <w:r w:rsidRPr="1848E3D3" w:rsidR="59A0653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4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– As 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PARTES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autorizam a coleta de dados pessoais imprescindíveis a execução deste contrato, sendo informada quanto ao tratamento de dados que será realizado, nos termos da Lei nº 13.709/2018 (LGPD), especificamente quanto a coleta dos seguintes dados: dados relacionados à sua identificação pessoal, a fim de que se garanta a fiel contratação pelo respectivo titular; dados relacionados ao endereço, para envio de documentos/notificações e outras garantias necessárias ao fiel cumprimento do contrato ora assinado e e-mail para repasse de informações acerca do objeto contratual. </w:t>
      </w:r>
    </w:p>
    <w:p w:rsidR="633719E5" w:rsidP="633719E5" w:rsidRDefault="633719E5" w14:paraId="400504F2" w14:textId="1E1FB65F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5F1137D1" w:rsidRDefault="202E7B35" w14:paraId="6F53A8A6" w14:textId="4502BA9F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§ 1º - Os dados coletados poderão ser utilizados para compartilhamento com autoridade administrativa e judicial no âmbito de suas competências com base no estrito cumprimento do dever legal, bem como com os órgãos de proteção ao crédito a fim de garantir a adimplência do presente instrumento.  </w:t>
      </w:r>
    </w:p>
    <w:p w:rsidR="633719E5" w:rsidP="5F1137D1" w:rsidRDefault="633719E5" w14:paraId="4D5432FB" w14:textId="5B2C80FA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5F1137D1" w:rsidRDefault="202E7B35" w14:paraId="4852D74D" w14:textId="6E0EE535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§ 2º - Os dados coletados a fim de garantir a fiel execução do contrato e procedimentos preliminares relacionados a contrato, fundamentam-se no artigo 7º, V, da LGPD.  </w:t>
      </w:r>
    </w:p>
    <w:p w:rsidR="633719E5" w:rsidP="633719E5" w:rsidRDefault="633719E5" w14:paraId="6AD7D6DF" w14:textId="7946541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5F1137D1" w:rsidRDefault="202E7B35" w14:paraId="1FD07BB2" w14:textId="40C3F53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 w:eastAsia="ar-SA"/>
        </w:rPr>
        <w:t>§ 3º - Por este ato as</w:t>
      </w: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5F1137D1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PARTES</w:t>
      </w: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declaram possuir autorização para compartilhar uma com a outra, nos estritos limites do objeto deste contrato os dados pessoais de seus funcionários, prepostos, representantes legais, sócios e todas as quaisquer pessoas cujos dados pessoais venham a ser compartilhados em decorrência do objeto do presente instrumento. </w:t>
      </w:r>
    </w:p>
    <w:p w:rsidR="633719E5" w:rsidP="633719E5" w:rsidRDefault="633719E5" w14:paraId="004B3845" w14:textId="3D9C09C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633719E5" w:rsidRDefault="202E7B35" w14:paraId="7C0E37C2" w14:textId="0A2C975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§ 4º - As </w:t>
      </w:r>
      <w:r w:rsidRPr="633719E5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PARTES</w:t>
      </w: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não disponibilizarão os Dados Pessoais a terceiros alheios ao objeto do contrato e que não possuam autorização expressa do titular dos Dados Pessoais para compartilhamento. </w:t>
      </w:r>
    </w:p>
    <w:p w:rsidR="633719E5" w:rsidP="633719E5" w:rsidRDefault="633719E5" w14:paraId="6A3B24D2" w14:textId="7461750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633719E5" w:rsidRDefault="202E7B35" w14:paraId="7539E859" w14:textId="1C37041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§ 5º - As</w:t>
      </w:r>
      <w:r w:rsidRPr="633719E5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PARTES</w:t>
      </w: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deverão resguardar a integridade e a confidencialidade dos Dados Pessoais que tenham acesso em consequência do objeto do presente contrato, inclusive após o término da vigência contratual. </w:t>
      </w:r>
    </w:p>
    <w:p w:rsidR="633719E5" w:rsidP="633719E5" w:rsidRDefault="633719E5" w14:paraId="663446AF" w14:textId="3B5053EA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1848E3D3" w:rsidRDefault="202E7B35" w14:paraId="471EFF2D" w14:textId="183861A7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CLÁUSULA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30C15E4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1</w:t>
      </w:r>
      <w:r w:rsidRPr="1848E3D3" w:rsidR="398FCD1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5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- Cada uma das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PARTES 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deverá também adotar as medidas de segurança, técnicas e administrativas, aptas a proteger os dados pessoais de acessos não autorizados e de situações acidentais ou ilícitas de destruição, perda, alteração, comunicação ou qualquer forma de tratamento inadequado ou ilícito, observada a natureza dos dados tratados. </w:t>
      </w:r>
    </w:p>
    <w:p w:rsidR="633719E5" w:rsidP="633719E5" w:rsidRDefault="633719E5" w14:paraId="237E8015" w14:textId="74BC2641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5F1137D1" w:rsidRDefault="202E7B35" w14:paraId="3D5EDDAB" w14:textId="6685D33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 w:eastAsia="ar-SA"/>
        </w:rPr>
        <w:t>§ 1º - Cada uma das</w:t>
      </w: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5F1137D1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PARTES </w:t>
      </w: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obriga-se a comunicar à outra, no prazo de até 72 (setenta e duas) horas, a contar da ciência, qualquer descumprimento das obrigações previstas neste instrumento, assim como qualquer violação da confidencialidade e seguridade dos Dados Pessoais que estejam sob sua posse, mencionando no mínimo o seguinte: </w:t>
      </w:r>
    </w:p>
    <w:p w:rsidR="633719E5" w:rsidP="633719E5" w:rsidRDefault="633719E5" w14:paraId="59293BE4" w14:textId="791BE02B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633719E5" w:rsidRDefault="202E7B35" w14:paraId="043A55FE" w14:textId="7B72CDBF">
      <w:pPr>
        <w:pStyle w:val="PargrafodaLista"/>
        <w:numPr>
          <w:ilvl w:val="0"/>
          <w:numId w:val="13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 descrição da natureza dos dados pessoais afetados;  </w:t>
      </w:r>
    </w:p>
    <w:p w:rsidR="202E7B35" w:rsidP="633719E5" w:rsidRDefault="202E7B35" w14:paraId="74D22284" w14:textId="4C245F5F">
      <w:pPr>
        <w:pStyle w:val="PargrafodaLista"/>
        <w:numPr>
          <w:ilvl w:val="0"/>
          <w:numId w:val="13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as informações sobre os titulares envolvidos;  </w:t>
      </w:r>
    </w:p>
    <w:p w:rsidR="202E7B35" w:rsidP="633719E5" w:rsidRDefault="202E7B35" w14:paraId="4AB30491" w14:textId="74C638CD">
      <w:pPr>
        <w:pStyle w:val="PargrafodaLista"/>
        <w:numPr>
          <w:ilvl w:val="0"/>
          <w:numId w:val="13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 indicação das medidas técnicas e de segurança utilizadas para a proteção dos dados, observados os segredos comercial e industrial;  </w:t>
      </w:r>
    </w:p>
    <w:p w:rsidR="202E7B35" w:rsidP="633719E5" w:rsidRDefault="202E7B35" w14:paraId="1C162651" w14:textId="0A323389">
      <w:pPr>
        <w:pStyle w:val="PargrafodaLista"/>
        <w:numPr>
          <w:ilvl w:val="0"/>
          <w:numId w:val="13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os riscos relacionados ao incidente;  </w:t>
      </w:r>
    </w:p>
    <w:p w:rsidR="202E7B35" w:rsidP="633719E5" w:rsidRDefault="202E7B35" w14:paraId="3D674D23" w14:textId="19034FCE">
      <w:pPr>
        <w:pStyle w:val="PargrafodaLista"/>
        <w:numPr>
          <w:ilvl w:val="0"/>
          <w:numId w:val="13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os motivos da demora, no caso de a comunicação não ter sido imediata; e  </w:t>
      </w:r>
    </w:p>
    <w:p w:rsidR="202E7B35" w:rsidP="633719E5" w:rsidRDefault="202E7B35" w14:paraId="27F8604C" w14:textId="768AC99B">
      <w:pPr>
        <w:pStyle w:val="PargrafodaLista"/>
        <w:numPr>
          <w:ilvl w:val="0"/>
          <w:numId w:val="13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as medidas que foram ou que serão adotadas para reverter ou mitigar os efeitos do prejuízo. </w:t>
      </w:r>
    </w:p>
    <w:p w:rsidR="633719E5" w:rsidP="633719E5" w:rsidRDefault="633719E5" w14:paraId="323B3478" w14:textId="3C222D8E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5F1137D1" w:rsidRDefault="202E7B35" w14:paraId="1EC78D64" w14:textId="10F44215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§ 2º - Na impossibilidade devidamente fundamentada da disponibilização das informações violadas, ficam as</w:t>
      </w: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5F1137D1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PARTES</w:t>
      </w:r>
      <w:r w:rsidRPr="5F1137D1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comprometidas a não envidar esforços na coleta das informações na busca das dimensões do vazamento ocorrido. </w:t>
      </w:r>
    </w:p>
    <w:p w:rsidR="633719E5" w:rsidP="633719E5" w:rsidRDefault="633719E5" w14:paraId="0C75E15D" w14:textId="71CECC46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1848E3D3" w:rsidRDefault="202E7B35" w14:paraId="1614AC9E" w14:textId="1848775D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CLÁUSULA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1013D0D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1</w:t>
      </w:r>
      <w:r w:rsidRPr="1848E3D3" w:rsidR="3CE9460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6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- A 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PARTE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titular dos dados pessoais fica ciente que tem direito a obter do controlador, em relação aos dados do titular por ele tratados, a qualquer momento e mediante requisição: </w:t>
      </w:r>
    </w:p>
    <w:p w:rsidR="633719E5" w:rsidP="633719E5" w:rsidRDefault="633719E5" w14:paraId="7DB2BFF1" w14:textId="1A718F67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633719E5" w:rsidRDefault="202E7B35" w14:paraId="777F3005" w14:textId="7E100541">
      <w:pPr>
        <w:pStyle w:val="PargrafodaLista"/>
        <w:numPr>
          <w:ilvl w:val="0"/>
          <w:numId w:val="14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confirmação da existência de tratamento; </w:t>
      </w:r>
    </w:p>
    <w:p w:rsidR="202E7B35" w:rsidP="633719E5" w:rsidRDefault="202E7B35" w14:paraId="47FD2878" w14:textId="783995BE">
      <w:pPr>
        <w:pStyle w:val="PargrafodaLista"/>
        <w:numPr>
          <w:ilvl w:val="0"/>
          <w:numId w:val="14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acesso aos dados; </w:t>
      </w:r>
    </w:p>
    <w:p w:rsidR="202E7B35" w:rsidP="633719E5" w:rsidRDefault="202E7B35" w14:paraId="2CB56187" w14:textId="78D680E3">
      <w:pPr>
        <w:pStyle w:val="PargrafodaLista"/>
        <w:numPr>
          <w:ilvl w:val="0"/>
          <w:numId w:val="14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correção de dados incompletos, inexatos ou desatualizados; </w:t>
      </w:r>
    </w:p>
    <w:p w:rsidR="202E7B35" w:rsidP="633719E5" w:rsidRDefault="202E7B35" w14:paraId="5865E119" w14:textId="724A0097">
      <w:pPr>
        <w:pStyle w:val="PargrafodaLista"/>
        <w:numPr>
          <w:ilvl w:val="0"/>
          <w:numId w:val="14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anonimização, bloqueio ou eliminação de dados desnecessários, excessivos ou tratados em desconformidade com o disposto nesta Lei; </w:t>
      </w:r>
    </w:p>
    <w:p w:rsidR="202E7B35" w:rsidP="633719E5" w:rsidRDefault="202E7B35" w14:paraId="498F756E" w14:textId="3C944D4B">
      <w:pPr>
        <w:pStyle w:val="PargrafodaLista"/>
        <w:numPr>
          <w:ilvl w:val="0"/>
          <w:numId w:val="14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portabilidade dos dados a outro fornecedor de serviço ou produto, mediante requisição expressa, de acordo com a regulamentação da autoridade nacional, observados os segredos comercial e industrial;      </w:t>
      </w:r>
    </w:p>
    <w:p w:rsidR="202E7B35" w:rsidP="633719E5" w:rsidRDefault="202E7B35" w14:paraId="699DD720" w14:textId="55F86CEC">
      <w:pPr>
        <w:pStyle w:val="PargrafodaLista"/>
        <w:numPr>
          <w:ilvl w:val="0"/>
          <w:numId w:val="14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eliminação dos dados pessoais tratados com o consentimento do titular, exceto nas hipóteses previstas no art. 16 da LGPD; </w:t>
      </w:r>
    </w:p>
    <w:p w:rsidR="202E7B35" w:rsidP="633719E5" w:rsidRDefault="202E7B35" w14:paraId="12C7CF38" w14:textId="2B02D25D">
      <w:pPr>
        <w:pStyle w:val="PargrafodaLista"/>
        <w:numPr>
          <w:ilvl w:val="0"/>
          <w:numId w:val="14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informação das entidades públicas e privadas com as quais o controlador realizou uso compartilhado de dados; </w:t>
      </w:r>
    </w:p>
    <w:p w:rsidR="202E7B35" w:rsidP="633719E5" w:rsidRDefault="202E7B35" w14:paraId="5DCE449B" w14:textId="6C06345B">
      <w:pPr>
        <w:pStyle w:val="PargrafodaLista"/>
        <w:numPr>
          <w:ilvl w:val="0"/>
          <w:numId w:val="14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informação sobre a possibilidade de não fornecer consentimento e sobre as consequências da negativa; </w:t>
      </w:r>
    </w:p>
    <w:p w:rsidR="202E7B35" w:rsidP="633719E5" w:rsidRDefault="202E7B35" w14:paraId="2374F11A" w14:textId="0C9966F6">
      <w:pPr>
        <w:pStyle w:val="PargrafodaLista"/>
        <w:numPr>
          <w:ilvl w:val="0"/>
          <w:numId w:val="14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revogação do consentimento. </w:t>
      </w:r>
    </w:p>
    <w:p w:rsidR="633719E5" w:rsidP="633719E5" w:rsidRDefault="633719E5" w14:paraId="085AF632" w14:textId="011F6D70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1848E3D3" w:rsidRDefault="202E7B35" w14:paraId="306A3FAA" w14:textId="537CC749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Parágrafo Único - Em caso de impossibilidade de adoção imediata da providência de que trata a 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pt-BR"/>
        </w:rPr>
        <w:t>cláusula 1</w:t>
      </w:r>
      <w:r w:rsidRPr="1848E3D3" w:rsidR="576DB77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pt-BR"/>
        </w:rPr>
        <w:t>5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, o controlador enviará ao titular resposta em que poderá indicar as razões de fato ou de direito que impedem a adoção imediata da providência. </w:t>
      </w:r>
    </w:p>
    <w:p w:rsidR="633719E5" w:rsidP="633719E5" w:rsidRDefault="633719E5" w14:paraId="193F4716" w14:textId="2727B6C3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1848E3D3" w:rsidRDefault="202E7B35" w14:paraId="5BED0D88" w14:textId="658180AE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CLÁUSULA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015C4A2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1</w:t>
      </w:r>
      <w:r w:rsidRPr="1848E3D3" w:rsidR="697CD90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7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- Encerrada a vigência do contrato, rescisão contratual, por solicitação da outra parte ou não havendo mais necessidade de utilização dos dados pessoais, sensíveis ou não, a parte controladora interromperá o tratamento e, em no máximo 30 (trinta) dias, eliminará completamente, e de forma adequada, os Dados Pessoais e todas as cópias porventura existentes (em formato digital, físico ou outro qualquer) obtidos ou coletados no âmbito da relação contratual, salvo quando necessite mantê-los para: </w:t>
      </w:r>
    </w:p>
    <w:p w:rsidR="633719E5" w:rsidP="633719E5" w:rsidRDefault="633719E5" w14:paraId="5A81B58B" w14:textId="5BCB7F7D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633719E5" w:rsidRDefault="202E7B35" w14:paraId="3179C20A" w14:textId="3AD745AE">
      <w:pPr>
        <w:pStyle w:val="PargrafodaLista"/>
        <w:numPr>
          <w:ilvl w:val="0"/>
          <w:numId w:val="15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cumprimento de obrigação legal;  </w:t>
      </w:r>
    </w:p>
    <w:p w:rsidR="202E7B35" w:rsidP="633719E5" w:rsidRDefault="202E7B35" w14:paraId="3E929005" w14:textId="241E6659">
      <w:pPr>
        <w:pStyle w:val="PargrafodaLista"/>
        <w:numPr>
          <w:ilvl w:val="0"/>
          <w:numId w:val="15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estudo por órgão de pesquisa, garantida, sempre que possível, a anonimização dos dados pessoais;  </w:t>
      </w:r>
    </w:p>
    <w:p w:rsidR="202E7B35" w:rsidP="633719E5" w:rsidRDefault="202E7B35" w14:paraId="02E37932" w14:textId="038C4D4F">
      <w:pPr>
        <w:pStyle w:val="PargrafodaLista"/>
        <w:numPr>
          <w:ilvl w:val="0"/>
          <w:numId w:val="15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transferência a terceiro, desde que respeitados os requisitos de tratamento de dados dispostos nesta Lei; ou  </w:t>
      </w:r>
    </w:p>
    <w:p w:rsidR="202E7B35" w:rsidP="633719E5" w:rsidRDefault="202E7B35" w14:paraId="39985EFC" w14:textId="60103329">
      <w:pPr>
        <w:pStyle w:val="PargrafodaLista"/>
        <w:numPr>
          <w:ilvl w:val="0"/>
          <w:numId w:val="15"/>
        </w:numPr>
        <w:spacing w:before="0" w:beforeAutospacing="off" w:after="0" w:afterAutospacing="off" w:line="240" w:lineRule="auto"/>
        <w:ind w:left="720" w:right="0" w:hanging="36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uso exclusivo do controlador, vedado seu acesso por terceiro, e desde que anonimizados os dados. </w:t>
      </w:r>
    </w:p>
    <w:p w:rsidR="633719E5" w:rsidP="633719E5" w:rsidRDefault="633719E5" w14:paraId="6FA8125E" w14:textId="03AA5496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1848E3D3" w:rsidRDefault="202E7B35" w14:paraId="3EDD9339" w14:textId="620FB4F5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CLÁUSULA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3A2C7EF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1</w:t>
      </w:r>
      <w:r w:rsidRPr="1848E3D3" w:rsidR="6882124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8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- As 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PARTES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cooperarão entre si no cumprimento das obrigações referentes ao exercício dos direitos dos Titulares previstos na LGPD e nas Leis e Regulamentos de Proteção de Dados em vigor e também no atendimento de requisições e determinações do Poder Judiciário, Ministério Público e Órgãos de controle administrativo. </w:t>
      </w:r>
    </w:p>
    <w:p w:rsidR="633719E5" w:rsidP="633719E5" w:rsidRDefault="633719E5" w14:paraId="67B18BA1" w14:textId="7E00D320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633719E5" w:rsidRDefault="202E7B35" w14:paraId="707B4579" w14:textId="770A4E2A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33719E5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Parágrafo Único - As partes disponibilizarão sempre que solicitado a documentação referente a obrigação disposta nesta cláusula de proteção de dados pessoais. </w:t>
      </w:r>
    </w:p>
    <w:p w:rsidR="633719E5" w:rsidP="633719E5" w:rsidRDefault="633719E5" w14:paraId="6CF72727" w14:textId="5869E1F7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202E7B35" w:rsidP="1848E3D3" w:rsidRDefault="202E7B35" w14:paraId="484632A5" w14:textId="03BEAA49">
      <w:pPr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CLÁUSULA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0CB388FD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19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- Eventuais responsabilidades das </w:t>
      </w:r>
      <w:r w:rsidRPr="1848E3D3" w:rsidR="202E7B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PARTES,</w:t>
      </w:r>
      <w:r w:rsidRPr="1848E3D3" w:rsidR="202E7B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serão apuradas conforme estabelecido neste contrato e também de acordo com o que dispõe a Seção III, Capítulo VI da LGPD. </w:t>
      </w:r>
    </w:p>
    <w:p w:rsidR="4D374BCE" w:rsidP="4D374BCE" w:rsidRDefault="4D374BCE" w14:paraId="214B8499" w14:textId="797D53AE">
      <w:pPr>
        <w:pStyle w:val="Normal"/>
        <w:spacing w:after="0" w:line="240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0433941E" w:rsidP="4D374BCE" w:rsidRDefault="0433941E" w14:paraId="0349BAAA" w14:textId="22C8D612">
      <w:pPr>
        <w:pStyle w:val="Normal"/>
        <w:spacing w:after="0" w:line="240" w:lineRule="auto"/>
        <w:jc w:val="both"/>
        <w:rPr>
          <w:rFonts w:ascii="Verdana" w:hAnsi="Verdana" w:eastAsia="Verdana" w:cs="Verdana"/>
          <w:b w:val="1"/>
          <w:bCs w:val="1"/>
        </w:rPr>
      </w:pPr>
      <w:r w:rsidRPr="1848E3D3" w:rsidR="0433941E">
        <w:rPr>
          <w:rFonts w:ascii="Verdana" w:hAnsi="Verdana" w:eastAsia="Verdana" w:cs="Verdana"/>
          <w:b w:val="1"/>
          <w:bCs w:val="1"/>
        </w:rPr>
        <w:t>CLÁUSULA 2</w:t>
      </w:r>
      <w:r w:rsidRPr="1848E3D3" w:rsidR="00A9931E">
        <w:rPr>
          <w:rFonts w:ascii="Verdana" w:hAnsi="Verdana" w:eastAsia="Verdana" w:cs="Verdana"/>
          <w:b w:val="1"/>
          <w:bCs w:val="1"/>
        </w:rPr>
        <w:t>0</w:t>
      </w:r>
      <w:r w:rsidRPr="1848E3D3" w:rsidR="0433941E">
        <w:rPr>
          <w:rFonts w:ascii="Verdana" w:hAnsi="Verdana" w:eastAsia="Verdana" w:cs="Verdana"/>
          <w:b w:val="1"/>
          <w:bCs w:val="1"/>
        </w:rPr>
        <w:t xml:space="preserve"> – </w:t>
      </w:r>
      <w:r w:rsidRPr="1848E3D3" w:rsidR="0433941E">
        <w:rPr>
          <w:rFonts w:ascii="Verdana" w:hAnsi="Verdana" w:eastAsia="Verdana" w:cs="Verdana"/>
          <w:b w:val="0"/>
          <w:bCs w:val="0"/>
        </w:rPr>
        <w:t>As</w:t>
      </w:r>
      <w:r w:rsidRPr="1848E3D3" w:rsidR="0433941E">
        <w:rPr>
          <w:rFonts w:ascii="Verdana" w:hAnsi="Verdana" w:eastAsia="Verdana" w:cs="Verdana"/>
          <w:b w:val="1"/>
          <w:bCs w:val="1"/>
        </w:rPr>
        <w:t xml:space="preserve"> PARTES </w:t>
      </w:r>
      <w:r w:rsidRPr="1848E3D3" w:rsidR="0433941E">
        <w:rPr>
          <w:rFonts w:ascii="Verdana" w:hAnsi="Verdana" w:eastAsia="Verdana" w:cs="Verdana"/>
          <w:b w:val="0"/>
          <w:bCs w:val="0"/>
        </w:rPr>
        <w:t>acordam que a</w:t>
      </w:r>
      <w:r w:rsidRPr="1848E3D3" w:rsidR="0433941E">
        <w:rPr>
          <w:rFonts w:ascii="Verdana" w:hAnsi="Verdana" w:eastAsia="Verdana" w:cs="Verdana"/>
          <w:b w:val="1"/>
          <w:bCs w:val="1"/>
        </w:rPr>
        <w:t xml:space="preserve"> FUNDAÇÃO PTI – BR </w:t>
      </w:r>
      <w:r w:rsidRPr="1848E3D3" w:rsidR="0433941E">
        <w:rPr>
          <w:rFonts w:ascii="Verdana" w:hAnsi="Verdana" w:eastAsia="Verdana" w:cs="Verdana"/>
          <w:b w:val="0"/>
          <w:bCs w:val="0"/>
        </w:rPr>
        <w:t>não possui qualquer responsabilidade pelo acesso</w:t>
      </w:r>
      <w:r w:rsidRPr="1848E3D3" w:rsidR="7E512FDB">
        <w:rPr>
          <w:rFonts w:ascii="Verdana" w:hAnsi="Verdana" w:eastAsia="Verdana" w:cs="Verdana"/>
          <w:b w:val="0"/>
          <w:bCs w:val="0"/>
        </w:rPr>
        <w:t xml:space="preserve"> aos dados das empresas contratantes dos serviços da</w:t>
      </w:r>
      <w:r w:rsidRPr="1848E3D3" w:rsidR="7E512FDB">
        <w:rPr>
          <w:rFonts w:ascii="Verdana" w:hAnsi="Verdana" w:eastAsia="Verdana" w:cs="Verdana"/>
          <w:b w:val="1"/>
          <w:bCs w:val="1"/>
        </w:rPr>
        <w:t xml:space="preserve"> PARCEIRA, </w:t>
      </w:r>
      <w:r w:rsidRPr="1848E3D3" w:rsidR="59FA720B">
        <w:rPr>
          <w:rFonts w:ascii="Verdana" w:hAnsi="Verdana" w:eastAsia="Verdana" w:cs="Verdana"/>
          <w:b w:val="0"/>
          <w:bCs w:val="0"/>
        </w:rPr>
        <w:t>haja vista não participar de nenhuma tratativa.</w:t>
      </w:r>
    </w:p>
    <w:p w:rsidR="633719E5" w:rsidP="633719E5" w:rsidRDefault="633719E5" w14:paraId="7AACA164" w14:textId="56ED7ED0">
      <w:pPr>
        <w:pStyle w:val="Normal"/>
        <w:tabs>
          <w:tab w:val="left" w:leader="none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6D7877" w14:paraId="77A52294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464BE50B" w14:textId="77777777">
      <w:pPr>
        <w:tabs>
          <w:tab w:val="left" w:pos="709"/>
        </w:tabs>
        <w:spacing w:line="240" w:lineRule="auto"/>
        <w:jc w:val="center"/>
        <w:rPr>
          <w:rFonts w:ascii="Verdana" w:hAnsi="Verdana" w:eastAsia="Verdana" w:cs="Verdana"/>
        </w:rPr>
      </w:pPr>
      <w:r w:rsidRPr="20B7B4DB" w:rsidR="00372EF1">
        <w:rPr>
          <w:rFonts w:ascii="Verdana" w:hAnsi="Verdana" w:eastAsia="Verdana" w:cs="Verdana"/>
          <w:b w:val="1"/>
          <w:bCs w:val="1"/>
        </w:rPr>
        <w:t>DAS DISPOSIÇÕES GERAIS</w:t>
      </w:r>
    </w:p>
    <w:p w:rsidR="006D7877" w:rsidRDefault="006D7877" w14:paraId="007DCDA8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2EF4083A" w14:textId="4AECC604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 w:rsidRPr="1848E3D3" w:rsidR="00372EF1">
        <w:rPr>
          <w:rFonts w:ascii="Verdana" w:hAnsi="Verdana" w:eastAsia="Verdana" w:cs="Verdana"/>
          <w:b w:val="1"/>
          <w:bCs w:val="1"/>
        </w:rPr>
        <w:t>CLÁUSULA 2</w:t>
      </w:r>
      <w:r w:rsidRPr="1848E3D3" w:rsidR="5F6F6CE5">
        <w:rPr>
          <w:rFonts w:ascii="Verdana" w:hAnsi="Verdana" w:eastAsia="Verdana" w:cs="Verdana"/>
          <w:b w:val="1"/>
          <w:bCs w:val="1"/>
        </w:rPr>
        <w:t>1</w:t>
      </w:r>
      <w:r w:rsidRPr="1848E3D3" w:rsidR="00372EF1">
        <w:rPr>
          <w:rFonts w:ascii="Verdana" w:hAnsi="Verdana" w:eastAsia="Verdana" w:cs="Verdana"/>
        </w:rPr>
        <w:t xml:space="preserve"> - Os </w:t>
      </w:r>
      <w:r w:rsidRPr="1848E3D3" w:rsidR="00372EF1">
        <w:rPr>
          <w:rFonts w:ascii="Verdana" w:hAnsi="Verdana" w:eastAsia="Verdana" w:cs="Verdana"/>
        </w:rPr>
        <w:t xml:space="preserve">termos e disposições deste Contrato prevalecerão sobre quaisquer outros entendimentos ou acordos anteriores entre as </w:t>
      </w:r>
      <w:r w:rsidRPr="1848E3D3" w:rsidR="00372EF1">
        <w:rPr>
          <w:rFonts w:ascii="Verdana" w:hAnsi="Verdana" w:eastAsia="Verdana" w:cs="Verdana"/>
          <w:b w:val="1"/>
          <w:bCs w:val="1"/>
        </w:rPr>
        <w:t>PARTES</w:t>
      </w:r>
      <w:r w:rsidRPr="1848E3D3" w:rsidR="00372EF1">
        <w:rPr>
          <w:rFonts w:ascii="Verdana" w:hAnsi="Verdana" w:eastAsia="Verdana" w:cs="Verdana"/>
        </w:rPr>
        <w:t>.</w:t>
      </w:r>
    </w:p>
    <w:p w:rsidR="4D374BCE" w:rsidP="4D374BCE" w:rsidRDefault="4D374BCE" w14:paraId="70D100FB" w14:textId="5973718C">
      <w:pPr>
        <w:pStyle w:val="Normal"/>
        <w:tabs>
          <w:tab w:val="left" w:leader="none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C565C97" w:rsidP="616A4905" w:rsidRDefault="0C565C97" w14:paraId="5357FE90" w14:textId="30F1A4A0">
      <w:pPr>
        <w:pStyle w:val="Normal"/>
        <w:tabs>
          <w:tab w:val="left" w:leader="none" w:pos="709"/>
        </w:tabs>
        <w:spacing w:line="240" w:lineRule="auto"/>
        <w:jc w:val="both"/>
        <w:rPr>
          <w:rFonts w:ascii="Verdana" w:hAnsi="Verdana" w:eastAsia="Verdana" w:cs="Verdana"/>
          <w:b w:val="1"/>
          <w:bCs w:val="1"/>
        </w:rPr>
      </w:pPr>
      <w:r w:rsidRPr="1848E3D3" w:rsidR="0C565C97">
        <w:rPr>
          <w:rFonts w:ascii="Verdana" w:hAnsi="Verdana" w:eastAsia="Verdana" w:cs="Verdana"/>
          <w:b w:val="1"/>
          <w:bCs w:val="1"/>
        </w:rPr>
        <w:t>CLÁUSULA 2</w:t>
      </w:r>
      <w:r w:rsidRPr="1848E3D3" w:rsidR="6F20D34E">
        <w:rPr>
          <w:rFonts w:ascii="Verdana" w:hAnsi="Verdana" w:eastAsia="Verdana" w:cs="Verdana"/>
          <w:b w:val="1"/>
          <w:bCs w:val="1"/>
        </w:rPr>
        <w:t>2</w:t>
      </w:r>
      <w:r w:rsidRPr="1848E3D3" w:rsidR="0C565C97">
        <w:rPr>
          <w:rFonts w:ascii="Verdana" w:hAnsi="Verdana" w:eastAsia="Verdana" w:cs="Verdana"/>
          <w:b w:val="1"/>
          <w:bCs w:val="1"/>
        </w:rPr>
        <w:t xml:space="preserve"> -</w:t>
      </w:r>
      <w:r w:rsidRPr="1848E3D3" w:rsidR="0C565C97">
        <w:rPr>
          <w:rFonts w:ascii="Verdana" w:hAnsi="Verdana" w:eastAsia="Verdana" w:cs="Verdana"/>
          <w:b w:val="1"/>
          <w:bCs w:val="1"/>
        </w:rPr>
        <w:t xml:space="preserve"> </w:t>
      </w:r>
      <w:r w:rsidRPr="1848E3D3" w:rsidR="6036EDE0">
        <w:rPr>
          <w:rFonts w:ascii="Verdana" w:hAnsi="Verdana" w:eastAsia="Verdana" w:cs="Verdana"/>
          <w:b w:val="0"/>
          <w:bCs w:val="0"/>
        </w:rPr>
        <w:t>A</w:t>
      </w:r>
      <w:r w:rsidRPr="1848E3D3" w:rsidR="6036EDE0">
        <w:rPr>
          <w:rFonts w:ascii="Verdana" w:hAnsi="Verdana" w:eastAsia="Verdana" w:cs="Verdana"/>
          <w:b w:val="1"/>
          <w:bCs w:val="1"/>
        </w:rPr>
        <w:t xml:space="preserve"> FUNDAÇÃO PTI-BR </w:t>
      </w:r>
      <w:r w:rsidRPr="1848E3D3" w:rsidR="6036EDE0">
        <w:rPr>
          <w:rFonts w:ascii="Verdana" w:hAnsi="Verdana" w:eastAsia="Verdana" w:cs="Verdana"/>
          <w:b w:val="0"/>
          <w:bCs w:val="0"/>
        </w:rPr>
        <w:t>não irá interferir nas negociações entre a</w:t>
      </w:r>
      <w:r w:rsidRPr="1848E3D3" w:rsidR="6036EDE0">
        <w:rPr>
          <w:rFonts w:ascii="Verdana" w:hAnsi="Verdana" w:eastAsia="Verdana" w:cs="Verdana"/>
          <w:b w:val="1"/>
          <w:bCs w:val="1"/>
        </w:rPr>
        <w:t xml:space="preserve"> </w:t>
      </w:r>
      <w:r w:rsidRPr="1848E3D3" w:rsidR="1B32A2A9">
        <w:rPr>
          <w:rFonts w:ascii="Verdana" w:hAnsi="Verdana" w:eastAsia="Verdana" w:cs="Verdana"/>
          <w:b w:val="1"/>
          <w:bCs w:val="1"/>
        </w:rPr>
        <w:t xml:space="preserve">PARCEIRA </w:t>
      </w:r>
      <w:r w:rsidRPr="1848E3D3" w:rsidR="1B32A2A9">
        <w:rPr>
          <w:rFonts w:ascii="Verdana" w:hAnsi="Verdana" w:eastAsia="Verdana" w:cs="Verdana"/>
          <w:b w:val="0"/>
          <w:bCs w:val="0"/>
        </w:rPr>
        <w:t>e</w:t>
      </w:r>
      <w:r w:rsidRPr="1848E3D3" w:rsidR="6036EDE0">
        <w:rPr>
          <w:rFonts w:ascii="Verdana" w:hAnsi="Verdana" w:eastAsia="Verdana" w:cs="Verdana"/>
          <w:b w:val="0"/>
          <w:bCs w:val="0"/>
        </w:rPr>
        <w:t xml:space="preserve"> as contratantes dos serviços. Poderá ocorrer</w:t>
      </w:r>
      <w:r w:rsidRPr="1848E3D3" w:rsidR="5A54899E">
        <w:rPr>
          <w:rFonts w:ascii="Verdana" w:hAnsi="Verdana" w:eastAsia="Verdana" w:cs="Verdana"/>
          <w:b w:val="0"/>
          <w:bCs w:val="0"/>
        </w:rPr>
        <w:t xml:space="preserve"> durante as mentorias com as Startups a orientação para buscar serviços especializados, o que não acarretará em assunção de compromisso por parte da</w:t>
      </w:r>
      <w:r w:rsidRPr="1848E3D3" w:rsidR="5A54899E">
        <w:rPr>
          <w:rFonts w:ascii="Verdana" w:hAnsi="Verdana" w:eastAsia="Verdana" w:cs="Verdana"/>
          <w:b w:val="1"/>
          <w:bCs w:val="1"/>
        </w:rPr>
        <w:t xml:space="preserve"> FUNDAÇÃO PTI-BR.</w:t>
      </w:r>
    </w:p>
    <w:p w:rsidR="006D7877" w:rsidRDefault="006D7877" w14:paraId="3DD355C9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23A8DDC7" w14:textId="0D54C2AE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  <w:b w:val="1"/>
          <w:bCs w:val="1"/>
          <w:strike w:val="1"/>
        </w:rPr>
      </w:pPr>
      <w:r w:rsidRPr="1848E3D3" w:rsidR="00372EF1">
        <w:rPr>
          <w:rFonts w:ascii="Verdana" w:hAnsi="Verdana" w:eastAsia="Verdana" w:cs="Verdana"/>
          <w:b w:val="1"/>
          <w:bCs w:val="1"/>
        </w:rPr>
        <w:t>CLÁUSULA 2</w:t>
      </w:r>
      <w:r w:rsidRPr="1848E3D3" w:rsidR="76C9C5B2">
        <w:rPr>
          <w:rFonts w:ascii="Verdana" w:hAnsi="Verdana" w:eastAsia="Verdana" w:cs="Verdana"/>
          <w:b w:val="1"/>
          <w:bCs w:val="1"/>
        </w:rPr>
        <w:t>3</w:t>
      </w:r>
      <w:r w:rsidRPr="1848E3D3" w:rsidR="08995D44">
        <w:rPr>
          <w:rFonts w:ascii="Verdana" w:hAnsi="Verdana" w:eastAsia="Verdana" w:cs="Verdana"/>
          <w:b w:val="1"/>
          <w:bCs w:val="1"/>
        </w:rPr>
        <w:t xml:space="preserve"> </w:t>
      </w:r>
      <w:r w:rsidRPr="1848E3D3" w:rsidR="00372EF1">
        <w:rPr>
          <w:rFonts w:ascii="Verdana" w:hAnsi="Verdana" w:eastAsia="Verdana" w:cs="Verdana"/>
        </w:rPr>
        <w:t>- Fica expressamente vedado a transferência e/ou cessão deste contrato a terceiros, no todo ou em parte, sem o prévio</w:t>
      </w:r>
      <w:r w:rsidRPr="1848E3D3" w:rsidR="00372EF1">
        <w:rPr>
          <w:rFonts w:ascii="Verdana" w:hAnsi="Verdana" w:eastAsia="Verdana" w:cs="Verdana"/>
        </w:rPr>
        <w:t xml:space="preserve"> consentimento por escrito das </w:t>
      </w:r>
      <w:r w:rsidRPr="1848E3D3" w:rsidR="00372EF1">
        <w:rPr>
          <w:rFonts w:ascii="Verdana" w:hAnsi="Verdana" w:eastAsia="Verdana" w:cs="Verdana"/>
          <w:b w:val="1"/>
          <w:bCs w:val="1"/>
        </w:rPr>
        <w:t>PARTES.</w:t>
      </w:r>
    </w:p>
    <w:p w:rsidR="633719E5" w:rsidP="633719E5" w:rsidRDefault="633719E5" w14:paraId="035E083A" w14:textId="767EAB8D">
      <w:pPr>
        <w:pStyle w:val="Normal"/>
        <w:tabs>
          <w:tab w:val="left" w:leader="none" w:pos="709"/>
        </w:tabs>
        <w:spacing w:line="240" w:lineRule="auto"/>
        <w:jc w:val="both"/>
        <w:rPr>
          <w:rFonts w:ascii="Verdana" w:hAnsi="Verdana" w:eastAsia="Verdana" w:cs="Verdana"/>
          <w:b w:val="1"/>
          <w:bCs w:val="1"/>
        </w:rPr>
      </w:pPr>
    </w:p>
    <w:p w:rsidR="5C47C21C" w:rsidP="633719E5" w:rsidRDefault="5C47C21C" w14:paraId="038D1779" w14:textId="46E4D0F0">
      <w:pPr>
        <w:tabs>
          <w:tab w:val="left" w:leader="none" w:pos="709"/>
        </w:tabs>
        <w:spacing w:line="240" w:lineRule="auto"/>
        <w:jc w:val="both"/>
        <w:rPr>
          <w:rFonts w:ascii="Verdana" w:hAnsi="Verdana" w:eastAsia="Verdana" w:cs="Verdana"/>
        </w:rPr>
      </w:pPr>
      <w:r w:rsidRPr="1848E3D3" w:rsidR="5C47C21C">
        <w:rPr>
          <w:rFonts w:ascii="Verdana" w:hAnsi="Verdana" w:eastAsia="Verdana" w:cs="Verdana"/>
          <w:b w:val="1"/>
          <w:bCs w:val="1"/>
        </w:rPr>
        <w:t xml:space="preserve">CLÁUSULA </w:t>
      </w:r>
      <w:r w:rsidRPr="1848E3D3" w:rsidR="714E4EBC">
        <w:rPr>
          <w:rFonts w:ascii="Verdana" w:hAnsi="Verdana" w:eastAsia="Verdana" w:cs="Verdana"/>
          <w:b w:val="1"/>
          <w:bCs w:val="1"/>
        </w:rPr>
        <w:t>2</w:t>
      </w:r>
      <w:r w:rsidRPr="1848E3D3" w:rsidR="0E26345E">
        <w:rPr>
          <w:rFonts w:ascii="Verdana" w:hAnsi="Verdana" w:eastAsia="Verdana" w:cs="Verdana"/>
          <w:b w:val="1"/>
          <w:bCs w:val="1"/>
        </w:rPr>
        <w:t>4</w:t>
      </w:r>
      <w:r w:rsidRPr="1848E3D3" w:rsidR="5C47C21C">
        <w:rPr>
          <w:rFonts w:ascii="Verdana" w:hAnsi="Verdana" w:eastAsia="Verdana" w:cs="Verdana"/>
          <w:b w:val="1"/>
          <w:bCs w:val="1"/>
        </w:rPr>
        <w:t xml:space="preserve"> </w:t>
      </w:r>
      <w:r w:rsidRPr="1848E3D3" w:rsidR="5C47C21C">
        <w:rPr>
          <w:rFonts w:ascii="Verdana" w:hAnsi="Verdana" w:eastAsia="Verdana" w:cs="Verdana"/>
        </w:rPr>
        <w:t xml:space="preserve">– O presente contrato não cria qualquer outro vínculo entre as </w:t>
      </w:r>
      <w:r w:rsidRPr="1848E3D3" w:rsidR="5C47C21C">
        <w:rPr>
          <w:rFonts w:ascii="Verdana" w:hAnsi="Verdana" w:eastAsia="Verdana" w:cs="Verdana"/>
          <w:b w:val="1"/>
          <w:bCs w:val="1"/>
        </w:rPr>
        <w:t>PARTES</w:t>
      </w:r>
      <w:r w:rsidRPr="1848E3D3" w:rsidR="5C47C21C">
        <w:rPr>
          <w:rFonts w:ascii="Verdana" w:hAnsi="Verdana" w:eastAsia="Verdana" w:cs="Verdana"/>
        </w:rPr>
        <w:t xml:space="preserve"> diferente do regime de parceria negocial, representação, trabalho, tampouco decorre qualquer responsabilidade de uma das </w:t>
      </w:r>
      <w:r w:rsidRPr="1848E3D3" w:rsidR="5C47C21C">
        <w:rPr>
          <w:rFonts w:ascii="Verdana" w:hAnsi="Verdana" w:eastAsia="Verdana" w:cs="Verdana"/>
          <w:b w:val="1"/>
          <w:bCs w:val="1"/>
        </w:rPr>
        <w:t>PARTES</w:t>
      </w:r>
      <w:r w:rsidRPr="1848E3D3" w:rsidR="5C47C21C">
        <w:rPr>
          <w:rFonts w:ascii="Verdana" w:hAnsi="Verdana" w:eastAsia="Verdana" w:cs="Verdana"/>
        </w:rPr>
        <w:t xml:space="preserve"> sobre os empregados do outro.</w:t>
      </w:r>
    </w:p>
    <w:p w:rsidR="006D7877" w:rsidRDefault="006D7877" w14:paraId="121FD38A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398452BA" w14:textId="45BD762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 w:rsidRPr="1848E3D3" w:rsidR="00372EF1">
        <w:rPr>
          <w:rFonts w:ascii="Verdana" w:hAnsi="Verdana" w:eastAsia="Verdana" w:cs="Verdana"/>
          <w:b w:val="1"/>
          <w:bCs w:val="1"/>
        </w:rPr>
        <w:t>CLÁUSULA 2</w:t>
      </w:r>
      <w:r w:rsidRPr="1848E3D3" w:rsidR="47266924">
        <w:rPr>
          <w:rFonts w:ascii="Verdana" w:hAnsi="Verdana" w:eastAsia="Verdana" w:cs="Verdana"/>
          <w:b w:val="1"/>
          <w:bCs w:val="1"/>
        </w:rPr>
        <w:t>5</w:t>
      </w:r>
      <w:r w:rsidRPr="1848E3D3" w:rsidR="00372EF1">
        <w:rPr>
          <w:rFonts w:ascii="Verdana" w:hAnsi="Verdana" w:eastAsia="Verdana" w:cs="Verdana"/>
        </w:rPr>
        <w:t xml:space="preserve"> – Este instrumento será regido de acordo com as Leis da República Federativa do Brasil e é assinado eletronicamente pelas </w:t>
      </w:r>
      <w:r w:rsidRPr="1848E3D3" w:rsidR="00372EF1">
        <w:rPr>
          <w:rFonts w:ascii="Verdana" w:hAnsi="Verdana" w:eastAsia="Verdana" w:cs="Verdana"/>
          <w:b w:val="1"/>
          <w:bCs w:val="1"/>
        </w:rPr>
        <w:t>PARTES</w:t>
      </w:r>
      <w:r w:rsidRPr="1848E3D3" w:rsidR="00372EF1">
        <w:rPr>
          <w:rFonts w:ascii="Verdana" w:hAnsi="Verdana" w:eastAsia="Verdana" w:cs="Verdana"/>
        </w:rPr>
        <w:t>, garantindo-se a autoria e integridade das assinaturas eletrônicas nele constantes nos termos do §2º,</w:t>
      </w:r>
      <w:r w:rsidRPr="1848E3D3" w:rsidR="00372EF1">
        <w:rPr>
          <w:rFonts w:ascii="Verdana" w:hAnsi="Verdana" w:eastAsia="Verdana" w:cs="Verdana"/>
        </w:rPr>
        <w:t xml:space="preserve"> do art. 10, da Medida Provisória 2.200-2, de 24 de agosto de 2001, regulamentada pela Decreto 3.996, de 31 de outubro de 2001, e demais leis e normas aplicáveis a essa modalidade de assinatura.</w:t>
      </w:r>
    </w:p>
    <w:p w:rsidR="006D7877" w:rsidRDefault="00372EF1" w14:paraId="1FE2DD96" w14:textId="77777777">
      <w:pPr>
        <w:tabs>
          <w:tab w:val="left" w:pos="1635"/>
        </w:tabs>
      </w:pPr>
      <w:r>
        <w:tab/>
      </w:r>
    </w:p>
    <w:p w:rsidR="006D7877" w:rsidRDefault="006D7877" w14:paraId="27357532" w14:textId="77777777">
      <w:pPr>
        <w:tabs>
          <w:tab w:val="left" w:pos="1635"/>
        </w:tabs>
      </w:pPr>
    </w:p>
    <w:p w:rsidR="006D7877" w:rsidRDefault="00372EF1" w14:paraId="40055E06" w14:textId="77777777">
      <w:pPr>
        <w:tabs>
          <w:tab w:val="left" w:pos="709"/>
        </w:tabs>
        <w:spacing w:line="240" w:lineRule="auto"/>
        <w:jc w:val="center"/>
        <w:rPr>
          <w:rFonts w:ascii="Verdana" w:hAnsi="Verdana" w:eastAsia="Verdana" w:cs="Verdana"/>
          <w:b/>
          <w:bCs/>
        </w:rPr>
      </w:pPr>
      <w:r>
        <w:rPr>
          <w:rFonts w:ascii="Verdana" w:hAnsi="Verdana" w:eastAsia="Verdana" w:cs="Verdana"/>
          <w:b/>
          <w:bCs/>
        </w:rPr>
        <w:t>DA SOLUÇÃO DE LÍTIGIOS</w:t>
      </w:r>
    </w:p>
    <w:p w:rsidR="006D7877" w:rsidRDefault="006D7877" w14:paraId="07F023C8" w14:textId="77777777">
      <w:pPr>
        <w:tabs>
          <w:tab w:val="left" w:pos="1635"/>
        </w:tabs>
      </w:pPr>
    </w:p>
    <w:p w:rsidR="006D7877" w:rsidRDefault="006D7877" w14:paraId="4BDB5498" w14:textId="77777777">
      <w:pPr>
        <w:tabs>
          <w:tab w:val="left" w:pos="1635"/>
        </w:tabs>
      </w:pPr>
    </w:p>
    <w:p w:rsidR="006D7877" w:rsidRDefault="00372EF1" w14:paraId="2A98DE61" w14:textId="063F7E88">
      <w:pPr>
        <w:pStyle w:val="Pti"/>
      </w:pPr>
      <w:r w:rsidRPr="1848E3D3" w:rsidR="00372EF1">
        <w:rPr>
          <w:b w:val="1"/>
          <w:bCs w:val="1"/>
        </w:rPr>
        <w:t>CLÁUSULA 2</w:t>
      </w:r>
      <w:r w:rsidRPr="1848E3D3" w:rsidR="748BABF0">
        <w:rPr>
          <w:b w:val="1"/>
          <w:bCs w:val="1"/>
        </w:rPr>
        <w:t>6</w:t>
      </w:r>
      <w:r w:rsidR="00372EF1">
        <w:rPr/>
        <w:t xml:space="preserve"> – </w:t>
      </w:r>
      <w:r w:rsidR="00372EF1">
        <w:rPr/>
        <w:t xml:space="preserve">As </w:t>
      </w:r>
      <w:r w:rsidRPr="1848E3D3" w:rsidR="00372EF1">
        <w:rPr>
          <w:b w:val="1"/>
          <w:bCs w:val="1"/>
        </w:rPr>
        <w:t>PARTES</w:t>
      </w:r>
      <w:r w:rsidR="00372EF1">
        <w:rPr/>
        <w:t xml:space="preserve"> envidaram todos os esforços para solução amigável das controvérsias, por meio de mediação, não havendo pacificação extrajudicial as </w:t>
      </w:r>
      <w:r w:rsidRPr="1848E3D3" w:rsidR="00372EF1">
        <w:rPr>
          <w:b w:val="1"/>
          <w:bCs w:val="1"/>
        </w:rPr>
        <w:t>PARTES</w:t>
      </w:r>
      <w:r w:rsidR="00372EF1">
        <w:rPr/>
        <w:t xml:space="preserve"> poderão recorrer ao Judiciário.</w:t>
      </w:r>
    </w:p>
    <w:p w:rsidR="006D7877" w:rsidRDefault="006D7877" w14:paraId="2916C19D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423F4E50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Parágrafo Único – Não alcançada a pacificação extrajudicial as </w:t>
      </w:r>
      <w:r>
        <w:rPr>
          <w:rFonts w:ascii="Verdana" w:hAnsi="Verdana" w:eastAsia="Verdana" w:cs="Verdana"/>
          <w:b/>
          <w:bCs/>
        </w:rPr>
        <w:t>PARTES</w:t>
      </w:r>
      <w:r>
        <w:rPr>
          <w:rFonts w:ascii="Verdana" w:hAnsi="Verdana" w:eastAsia="Verdana" w:cs="Verdana"/>
        </w:rPr>
        <w:t xml:space="preserve"> signatárias, </w:t>
      </w:r>
      <w:r>
        <w:rPr>
          <w:rFonts w:ascii="Verdana" w:hAnsi="Verdana" w:eastAsia="Verdana" w:cs="Verdana"/>
        </w:rPr>
        <w:t>de comum acordo, elegem o Foro da Comarca de Foz do Iguaçu, Estado do Paraná, com exclusão de qualquer outro, por mais privilegiado que seja para dirimir quaisquer dúvidas oriundas do presente ajuste.</w:t>
      </w:r>
    </w:p>
    <w:p w:rsidR="006D7877" w:rsidRDefault="006D7877" w14:paraId="74869460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6D7877" w14:paraId="187F57B8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00372EF1" w14:paraId="4C9AFD8E" w14:textId="2513F07F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  <w:r w:rsidRPr="5F1137D1" w:rsidR="00372EF1">
        <w:rPr>
          <w:rFonts w:ascii="Verdana" w:hAnsi="Verdana" w:eastAsia="Verdana" w:cs="Verdana"/>
        </w:rPr>
        <w:t xml:space="preserve">E por estarem assim ajustadas e acordadas, as </w:t>
      </w:r>
      <w:r w:rsidRPr="5F1137D1" w:rsidR="00372EF1">
        <w:rPr>
          <w:rFonts w:ascii="Verdana" w:hAnsi="Verdana" w:eastAsia="Verdana" w:cs="Verdana"/>
          <w:b w:val="1"/>
          <w:bCs w:val="1"/>
        </w:rPr>
        <w:t>PARTES</w:t>
      </w:r>
      <w:r w:rsidRPr="5F1137D1" w:rsidR="00372EF1">
        <w:rPr>
          <w:rFonts w:ascii="Verdana" w:hAnsi="Verdana" w:eastAsia="Verdana" w:cs="Verdana"/>
        </w:rPr>
        <w:t xml:space="preserve"> </w:t>
      </w:r>
      <w:r w:rsidRPr="5F1137D1" w:rsidR="00372EF1">
        <w:rPr>
          <w:rFonts w:ascii="Verdana" w:hAnsi="Verdana" w:eastAsia="Verdana" w:cs="Verdana"/>
        </w:rPr>
        <w:t xml:space="preserve">firmam o presente </w:t>
      </w:r>
      <w:r w:rsidRPr="5F1137D1" w:rsidR="4F2EA4D0">
        <w:rPr>
          <w:rFonts w:ascii="Verdana" w:hAnsi="Verdana" w:eastAsia="Verdana" w:cs="Verdana"/>
        </w:rPr>
        <w:t>instrumento na</w:t>
      </w:r>
      <w:r w:rsidRPr="5F1137D1" w:rsidR="00372EF1">
        <w:rPr>
          <w:rFonts w:ascii="Verdana" w:hAnsi="Verdana" w:eastAsia="Verdana" w:cs="Verdana"/>
        </w:rPr>
        <w:t xml:space="preserve"> presença das testemunhas abaixo.</w:t>
      </w:r>
    </w:p>
    <w:p w:rsidR="006D7877" w:rsidRDefault="006D7877" w14:paraId="54738AF4" w14:textId="77777777">
      <w:pPr>
        <w:tabs>
          <w:tab w:val="left" w:pos="709"/>
        </w:tabs>
        <w:spacing w:line="240" w:lineRule="auto"/>
        <w:jc w:val="both"/>
        <w:rPr>
          <w:rFonts w:ascii="Verdana" w:hAnsi="Verdana" w:eastAsia="Verdana" w:cs="Verdana"/>
        </w:rPr>
      </w:pPr>
    </w:p>
    <w:p w:rsidR="006D7877" w:rsidRDefault="2BE3C61B" w14:paraId="360A6851" w14:textId="11110410">
      <w:pPr>
        <w:tabs>
          <w:tab w:val="left" w:pos="709"/>
        </w:tabs>
        <w:spacing w:line="240" w:lineRule="auto"/>
        <w:jc w:val="right"/>
        <w:rPr>
          <w:rFonts w:ascii="Verdana" w:hAnsi="Verdana" w:eastAsia="Verdana" w:cs="Verdana"/>
        </w:rPr>
      </w:pPr>
      <w:r w:rsidRPr="5F1137D1" w:rsidR="2BE3C61B">
        <w:rPr>
          <w:rFonts w:ascii="Verdana" w:hAnsi="Verdana" w:eastAsia="Verdana" w:cs="Verdana"/>
        </w:rPr>
        <w:t xml:space="preserve">Foz do Iguaçu - PR, </w:t>
      </w:r>
      <w:r w:rsidRPr="5F1137D1" w:rsidR="161E9DDD">
        <w:rPr>
          <w:rFonts w:ascii="Verdana" w:hAnsi="Verdana" w:eastAsia="Verdana" w:cs="Verdana"/>
        </w:rPr>
        <w:t>xxxxx</w:t>
      </w:r>
      <w:r w:rsidRPr="5F1137D1" w:rsidR="2BE3C61B">
        <w:rPr>
          <w:rFonts w:ascii="Verdana" w:hAnsi="Verdana" w:eastAsia="Verdana" w:cs="Verdana"/>
        </w:rPr>
        <w:t xml:space="preserve"> </w:t>
      </w:r>
      <w:r w:rsidRPr="5F1137D1" w:rsidR="2BE3C61B">
        <w:rPr>
          <w:rFonts w:ascii="Verdana" w:hAnsi="Verdana" w:eastAsia="Verdana" w:cs="Verdana"/>
        </w:rPr>
        <w:t>de 2022.</w:t>
      </w:r>
    </w:p>
    <w:p w:rsidR="006D7877" w:rsidRDefault="006D7877" w14:paraId="46ABBD8F" w14:textId="77777777">
      <w:pPr>
        <w:tabs>
          <w:tab w:val="left" w:pos="709"/>
        </w:tabs>
        <w:spacing w:line="240" w:lineRule="auto"/>
        <w:jc w:val="right"/>
        <w:rPr>
          <w:rFonts w:ascii="Verdana" w:hAnsi="Verdana" w:eastAsia="Verdana" w:cs="Verdana"/>
        </w:rPr>
      </w:pPr>
    </w:p>
    <w:p w:rsidR="006D7877" w:rsidRDefault="006D7877" w14:paraId="06BBA33E" w14:textId="77777777">
      <w:pPr>
        <w:tabs>
          <w:tab w:val="left" w:pos="709"/>
        </w:tabs>
        <w:spacing w:line="240" w:lineRule="auto"/>
        <w:jc w:val="right"/>
        <w:rPr>
          <w:rFonts w:ascii="Verdana" w:hAnsi="Verdana" w:eastAsia="Verdana" w:cs="Verdana"/>
        </w:rPr>
      </w:pPr>
    </w:p>
    <w:p w:rsidR="006D7877" w:rsidP="2BE3C61B" w:rsidRDefault="006D7877" w14:paraId="3382A365" w14:textId="77777777">
      <w:pPr>
        <w:tabs>
          <w:tab w:val="left" w:pos="709"/>
        </w:tabs>
        <w:spacing w:line="240" w:lineRule="auto"/>
        <w:jc w:val="right"/>
        <w:rPr>
          <w:rFonts w:ascii="Verdana" w:hAnsi="Verdana" w:eastAsia="Verdana" w:cs="Verdana"/>
        </w:rPr>
      </w:pPr>
    </w:p>
    <w:tbl>
      <w:tblPr>
        <w:tblW w:w="9068" w:type="dxa"/>
        <w:tblLayout w:type="fixed"/>
        <w:tblLook w:val="0000" w:firstRow="0" w:lastRow="0" w:firstColumn="0" w:lastColumn="0" w:noHBand="0" w:noVBand="0"/>
      </w:tblPr>
      <w:tblGrid>
        <w:gridCol w:w="4535"/>
        <w:gridCol w:w="4533"/>
      </w:tblGrid>
      <w:tr w:rsidR="006D7877" w:rsidTr="5F1137D1" w14:paraId="32B648D1" w14:textId="77777777">
        <w:trPr>
          <w:trHeight w:val="345"/>
        </w:trPr>
        <w:tc>
          <w:tcPr>
            <w:tcW w:w="4534" w:type="dxa"/>
            <w:shd w:val="clear" w:color="auto" w:fill="FFFFFF" w:themeFill="background1"/>
            <w:tcMar/>
          </w:tcPr>
          <w:p w:rsidR="006D7877" w:rsidRDefault="00372EF1" w14:paraId="5C87EDE0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  <w:b/>
              </w:rPr>
            </w:pPr>
            <w:r>
              <w:rPr>
                <w:rFonts w:ascii="Verdana" w:hAnsi="Verdana" w:eastAsia="Verdana" w:cs="Verdana"/>
                <w:b/>
              </w:rPr>
              <w:t>FUNDAÇÃO PTI-BR:</w:t>
            </w:r>
          </w:p>
          <w:p w:rsidR="006D7877" w:rsidRDefault="006D7877" w14:paraId="5C71F136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  <w:b/>
              </w:rPr>
            </w:pPr>
          </w:p>
          <w:p w:rsidR="006D7877" w:rsidRDefault="006D7877" w14:paraId="62199465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  <w:b/>
              </w:rPr>
            </w:pPr>
          </w:p>
        </w:tc>
        <w:tc>
          <w:tcPr>
            <w:tcW w:w="4533" w:type="dxa"/>
            <w:shd w:val="clear" w:color="auto" w:fill="FFFFFF" w:themeFill="background1"/>
            <w:tcMar/>
          </w:tcPr>
          <w:p w:rsidR="006D7877" w:rsidP="03BF52BA" w:rsidRDefault="03BF52BA" w14:paraId="08F847B6" w14:textId="1A0B089A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  <w:b w:val="1"/>
                <w:bCs w:val="1"/>
              </w:rPr>
            </w:pPr>
            <w:r w:rsidRPr="5F1137D1" w:rsidR="7C9CDFD8">
              <w:rPr>
                <w:rFonts w:ascii="Verdana" w:hAnsi="Verdana" w:eastAsia="Verdana" w:cs="Verdana"/>
                <w:b w:val="1"/>
                <w:bCs w:val="1"/>
              </w:rPr>
              <w:t>PARCEIRA</w:t>
            </w:r>
            <w:r w:rsidRPr="5F1137D1" w:rsidR="03BF52BA">
              <w:rPr>
                <w:rFonts w:ascii="Verdana" w:hAnsi="Verdana" w:eastAsia="Verdana" w:cs="Verdana"/>
                <w:b w:val="1"/>
                <w:bCs w:val="1"/>
              </w:rPr>
              <w:t>:</w:t>
            </w:r>
          </w:p>
        </w:tc>
      </w:tr>
      <w:tr w:rsidR="006D7877" w:rsidTr="5F1137D1" w14:paraId="06554BC6" w14:textId="77777777">
        <w:tc>
          <w:tcPr>
            <w:tcW w:w="4534" w:type="dxa"/>
            <w:shd w:val="clear" w:color="auto" w:fill="FFFFFF" w:themeFill="background1"/>
            <w:tcMar/>
          </w:tcPr>
          <w:p w:rsidR="006D7877" w:rsidRDefault="00372EF1" w14:paraId="1A370CB5" w14:textId="77777777">
            <w:pPr>
              <w:widowControl w:val="0"/>
              <w:spacing w:line="240" w:lineRule="auto"/>
              <w:jc w:val="both"/>
              <w:rPr>
                <w:rFonts w:ascii="Verdana" w:hAnsi="Verdana" w:eastAsia="Verdana" w:cs="Verdana"/>
              </w:rPr>
            </w:pPr>
            <w:bookmarkStart w:name="_heading=h.30j0zll" w:id="19"/>
            <w:bookmarkEnd w:id="19"/>
            <w:r>
              <w:rPr>
                <w:rFonts w:ascii="Verdana" w:hAnsi="Verdana" w:eastAsia="Verdana" w:cs="Verdana"/>
              </w:rPr>
              <w:t>(Assinado digitalmente)</w:t>
            </w:r>
          </w:p>
          <w:p w:rsidR="006D7877" w:rsidRDefault="00372EF1" w14:paraId="3D49DFA7" w14:textId="77777777">
            <w:pPr>
              <w:widowControl w:val="0"/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_____________________________</w:t>
            </w:r>
          </w:p>
          <w:p w:rsidR="006D7877" w:rsidRDefault="00372EF1" w14:paraId="4DAAB2C1" w14:textId="77777777">
            <w:pPr>
              <w:widowControl w:val="0"/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Rodrigo Régis de Almeida Galvão</w:t>
            </w:r>
          </w:p>
          <w:p w:rsidR="006D7877" w:rsidRDefault="00372EF1" w14:paraId="35CA5F3A" w14:textId="77777777">
            <w:pPr>
              <w:widowControl w:val="0"/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Diretor de Negócios e Inovação</w:t>
            </w:r>
          </w:p>
          <w:p w:rsidR="006D7877" w:rsidRDefault="006D7877" w14:paraId="38C1F859" w14:textId="77777777">
            <w:pPr>
              <w:widowControl w:val="0"/>
              <w:spacing w:line="240" w:lineRule="auto"/>
              <w:jc w:val="both"/>
              <w:rPr>
                <w:rFonts w:ascii="Verdana" w:hAnsi="Verdana" w:eastAsia="Verdana" w:cs="Verdana"/>
              </w:rPr>
            </w:pPr>
          </w:p>
        </w:tc>
        <w:tc>
          <w:tcPr>
            <w:tcW w:w="4533" w:type="dxa"/>
            <w:shd w:val="clear" w:color="auto" w:fill="FFFFFF" w:themeFill="background1"/>
            <w:tcMar/>
          </w:tcPr>
          <w:p w:rsidR="006D7877" w:rsidRDefault="00372EF1" w14:paraId="4764BDAF" w14:textId="77777777">
            <w:pPr>
              <w:widowControl w:val="0"/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lastRenderedPageBreak/>
              <w:t>(Assinado digitalmente)</w:t>
            </w:r>
          </w:p>
          <w:p w:rsidR="006D7877" w:rsidRDefault="03BF52BA" w14:paraId="18ED9FDA" w14:textId="77777777">
            <w:pPr>
              <w:widowControl w:val="0"/>
              <w:spacing w:line="240" w:lineRule="auto"/>
              <w:jc w:val="both"/>
              <w:rPr>
                <w:rFonts w:ascii="Verdana" w:hAnsi="Verdana" w:eastAsia="Verdana" w:cs="Verdana"/>
              </w:rPr>
            </w:pPr>
            <w:r w:rsidRPr="03BF52BA">
              <w:rPr>
                <w:rFonts w:ascii="Verdana" w:hAnsi="Verdana" w:eastAsia="Verdana" w:cs="Verdana"/>
              </w:rPr>
              <w:lastRenderedPageBreak/>
              <w:t>_____________________________</w:t>
            </w:r>
          </w:p>
          <w:p w:rsidR="006D7877" w:rsidP="03BF52BA" w:rsidRDefault="03BF52BA" w14:paraId="1EEF2EED" w14:textId="68C12DEF">
            <w:pPr>
              <w:spacing w:line="240" w:lineRule="auto"/>
              <w:jc w:val="both"/>
              <w:rPr>
                <w:rFonts w:ascii="Verdana" w:hAnsi="Verdana" w:eastAsia="Verdana" w:cs="Verdana"/>
                <w:lang w:eastAsia="pt-BR"/>
              </w:rPr>
            </w:pPr>
            <w:r w:rsidRPr="03BF52BA">
              <w:rPr>
                <w:rFonts w:ascii="Verdana" w:hAnsi="Verdana" w:eastAsia="Verdana" w:cs="Verdana"/>
                <w:lang w:eastAsia="pt-BR"/>
              </w:rPr>
              <w:t>XXXX</w:t>
            </w:r>
          </w:p>
        </w:tc>
      </w:tr>
      <w:tr w:rsidR="006D7877" w:rsidTr="5F1137D1" w14:paraId="5EF076E2" w14:textId="77777777">
        <w:trPr>
          <w:trHeight w:val="3120"/>
        </w:trPr>
        <w:tc>
          <w:tcPr>
            <w:tcW w:w="4534" w:type="dxa"/>
            <w:shd w:val="clear" w:color="auto" w:fill="FFFFFF" w:themeFill="background1"/>
            <w:tcMar/>
          </w:tcPr>
          <w:p w:rsidR="2BE3C61B" w:rsidP="2BE3C61B" w:rsidRDefault="2BE3C61B" w14:paraId="74CD88B3" w14:textId="44FEF3DC">
            <w:pPr>
              <w:widowControl w:val="0"/>
              <w:spacing w:line="240" w:lineRule="auto"/>
              <w:jc w:val="both"/>
              <w:rPr>
                <w:rFonts w:ascii="Verdana" w:hAnsi="Verdana" w:eastAsia="Verdana" w:cs="Verdana"/>
                <w:b/>
                <w:bCs/>
              </w:rPr>
            </w:pPr>
          </w:p>
          <w:p w:rsidR="006D7877" w:rsidP="03BF52BA" w:rsidRDefault="006D7877" w14:paraId="338549B5" w14:textId="6B7E21D4">
            <w:pPr>
              <w:widowControl w:val="0"/>
              <w:spacing w:line="240" w:lineRule="auto"/>
              <w:jc w:val="both"/>
              <w:rPr>
                <w:rFonts w:ascii="Verdana" w:hAnsi="Verdana" w:eastAsia="Verdana" w:cs="Verdana"/>
              </w:rPr>
            </w:pPr>
          </w:p>
        </w:tc>
        <w:tc>
          <w:tcPr>
            <w:tcW w:w="4533" w:type="dxa"/>
            <w:shd w:val="clear" w:color="auto" w:fill="FFFFFF" w:themeFill="background1"/>
            <w:tcMar/>
          </w:tcPr>
          <w:p w:rsidR="006D7877" w:rsidRDefault="006D7877" w14:paraId="67C0C651" w14:textId="77777777">
            <w:pPr>
              <w:widowControl w:val="0"/>
              <w:spacing w:line="240" w:lineRule="auto"/>
              <w:jc w:val="both"/>
              <w:rPr>
                <w:rFonts w:ascii="Verdana" w:hAnsi="Verdana" w:eastAsia="Verdana" w:cs="Verdana"/>
                <w:b/>
                <w:bCs/>
              </w:rPr>
            </w:pPr>
          </w:p>
        </w:tc>
      </w:tr>
      <w:tr w:rsidR="006D7877" w:rsidTr="5F1137D1" w14:paraId="308D56CC" w14:textId="77777777">
        <w:trPr>
          <w:trHeight w:val="315"/>
        </w:trPr>
        <w:tc>
          <w:tcPr>
            <w:tcW w:w="4534" w:type="dxa"/>
            <w:shd w:val="clear" w:color="auto" w:fill="FFFFFF" w:themeFill="background1"/>
            <w:tcMar/>
          </w:tcPr>
          <w:p w:rsidR="006D7877" w:rsidRDefault="006D7877" w14:paraId="797E50C6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  <w:b/>
                <w:bCs/>
              </w:rPr>
            </w:pPr>
          </w:p>
        </w:tc>
        <w:tc>
          <w:tcPr>
            <w:tcW w:w="4533" w:type="dxa"/>
            <w:shd w:val="clear" w:color="auto" w:fill="FFFFFF" w:themeFill="background1"/>
            <w:tcMar/>
          </w:tcPr>
          <w:p w:rsidR="006D7877" w:rsidRDefault="006D7877" w14:paraId="7B04FA47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  <w:b/>
              </w:rPr>
            </w:pPr>
          </w:p>
        </w:tc>
      </w:tr>
      <w:tr w:rsidR="006D7877" w:rsidTr="5F1137D1" w14:paraId="33287933" w14:textId="77777777">
        <w:tc>
          <w:tcPr>
            <w:tcW w:w="4534" w:type="dxa"/>
            <w:shd w:val="clear" w:color="auto" w:fill="FFFFFF" w:themeFill="background1"/>
            <w:tcMar/>
          </w:tcPr>
          <w:p w:rsidR="2BE3C61B" w:rsidP="2BE3C61B" w:rsidRDefault="2BE3C61B" w14:paraId="591F3B4C" w14:textId="08D2CFF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  <w:b/>
                <w:bCs/>
              </w:rPr>
            </w:pPr>
          </w:p>
          <w:p w:rsidR="006D7877" w:rsidRDefault="00372EF1" w14:paraId="4C34FDA0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  <w:b/>
                <w:bCs/>
              </w:rPr>
            </w:pPr>
            <w:r>
              <w:rPr>
                <w:rFonts w:ascii="Verdana" w:hAnsi="Verdana" w:eastAsia="Verdana" w:cs="Verdana"/>
                <w:b/>
                <w:bCs/>
              </w:rPr>
              <w:t>TESTEMUNHAS:</w:t>
            </w:r>
          </w:p>
          <w:p w:rsidR="006D7877" w:rsidRDefault="006D7877" w14:paraId="568C698B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Calibri" w:hAnsi="Calibri" w:eastAsia="Calibri" w:cs="Calibri"/>
              </w:rPr>
            </w:pPr>
          </w:p>
          <w:p w:rsidR="006D7877" w:rsidRDefault="006D7877" w14:paraId="1A939487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Calibri" w:hAnsi="Calibri" w:eastAsia="Calibri" w:cs="Calibri"/>
              </w:rPr>
            </w:pPr>
          </w:p>
          <w:p w:rsidR="006D7877" w:rsidRDefault="00372EF1" w14:paraId="34B921DF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 xml:space="preserve">(Assinado </w:t>
            </w:r>
            <w:r>
              <w:rPr>
                <w:rFonts w:ascii="Verdana" w:hAnsi="Verdana" w:eastAsia="Verdana" w:cs="Verdana"/>
              </w:rPr>
              <w:t>digitalmente)</w:t>
            </w:r>
          </w:p>
          <w:p w:rsidR="006D7877" w:rsidRDefault="00372EF1" w14:paraId="0CC1C81A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________________________</w:t>
            </w:r>
          </w:p>
          <w:p w:rsidR="006D7877" w:rsidRDefault="00372EF1" w14:paraId="52D499DD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Nome:</w:t>
            </w:r>
          </w:p>
          <w:p w:rsidR="006D7877" w:rsidRDefault="00372EF1" w14:paraId="20BB847F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RG:</w:t>
            </w:r>
          </w:p>
          <w:p w:rsidR="006D7877" w:rsidRDefault="00372EF1" w14:paraId="7617AF7E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CPF:</w:t>
            </w:r>
          </w:p>
        </w:tc>
        <w:tc>
          <w:tcPr>
            <w:tcW w:w="4533" w:type="dxa"/>
            <w:shd w:val="clear" w:color="auto" w:fill="FFFFFF" w:themeFill="background1"/>
            <w:tcMar/>
          </w:tcPr>
          <w:p w:rsidR="006D7877" w:rsidRDefault="006D7877" w14:paraId="6AA258D8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</w:p>
          <w:p w:rsidR="006D7877" w:rsidRDefault="006D7877" w14:paraId="6FFBD3EC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</w:p>
          <w:p w:rsidR="006D7877" w:rsidRDefault="006D7877" w14:paraId="30DCCCAD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</w:p>
          <w:p w:rsidR="006D7877" w:rsidRDefault="00372EF1" w14:paraId="007C19BA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(Assinado digitalmente)</w:t>
            </w:r>
          </w:p>
          <w:p w:rsidR="006D7877" w:rsidRDefault="00372EF1" w14:paraId="345F8B8E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________________________</w:t>
            </w:r>
          </w:p>
          <w:p w:rsidR="006D7877" w:rsidRDefault="00372EF1" w14:paraId="5B49AC52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Nome:</w:t>
            </w:r>
          </w:p>
          <w:p w:rsidR="006D7877" w:rsidRDefault="00372EF1" w14:paraId="236628A5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RG:</w:t>
            </w:r>
          </w:p>
          <w:p w:rsidR="006D7877" w:rsidRDefault="00372EF1" w14:paraId="2425C766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  <w:r>
              <w:rPr>
                <w:rFonts w:ascii="Verdana" w:hAnsi="Verdana" w:eastAsia="Verdana" w:cs="Verdana"/>
              </w:rPr>
              <w:t>CPF:</w:t>
            </w:r>
          </w:p>
        </w:tc>
      </w:tr>
      <w:tr w:rsidR="006D7877" w:rsidTr="5F1137D1" w14:paraId="36AF6883" w14:textId="77777777">
        <w:tc>
          <w:tcPr>
            <w:tcW w:w="4534" w:type="dxa"/>
            <w:shd w:val="clear" w:color="auto" w:fill="FFFFFF" w:themeFill="background1"/>
            <w:tcMar/>
          </w:tcPr>
          <w:p w:rsidR="006D7877" w:rsidRDefault="006D7877" w14:paraId="54C529ED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</w:p>
        </w:tc>
        <w:tc>
          <w:tcPr>
            <w:tcW w:w="4533" w:type="dxa"/>
            <w:shd w:val="clear" w:color="auto" w:fill="FFFFFF" w:themeFill="background1"/>
            <w:tcMar/>
          </w:tcPr>
          <w:p w:rsidR="006D7877" w:rsidRDefault="006D7877" w14:paraId="1C0157D6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</w:p>
        </w:tc>
      </w:tr>
      <w:tr w:rsidR="006D7877" w:rsidTr="5F1137D1" w14:paraId="3691E7B2" w14:textId="77777777">
        <w:tc>
          <w:tcPr>
            <w:tcW w:w="4534" w:type="dxa"/>
            <w:shd w:val="clear" w:color="auto" w:fill="FFFFFF" w:themeFill="background1"/>
            <w:tcMar/>
          </w:tcPr>
          <w:p w:rsidR="006D7877" w:rsidRDefault="006D7877" w14:paraId="526770CE" w14:textId="77777777">
            <w:pPr>
              <w:widowControl w:val="0"/>
              <w:tabs>
                <w:tab w:val="left" w:pos="4253"/>
              </w:tabs>
              <w:spacing w:line="240" w:lineRule="auto"/>
              <w:jc w:val="both"/>
              <w:rPr>
                <w:rFonts w:ascii="Verdana" w:hAnsi="Verdana" w:eastAsia="Verdana" w:cs="Verdana"/>
              </w:rPr>
            </w:pPr>
          </w:p>
        </w:tc>
        <w:tc>
          <w:tcPr>
            <w:tcW w:w="4533" w:type="dxa"/>
            <w:tcMar/>
          </w:tcPr>
          <w:p w:rsidR="006D7877" w:rsidRDefault="006D7877" w14:paraId="7CBEED82" w14:textId="77777777">
            <w:pPr>
              <w:widowControl w:val="0"/>
            </w:pPr>
          </w:p>
        </w:tc>
      </w:tr>
    </w:tbl>
    <w:p w:rsidR="006D7877" w:rsidRDefault="006D7877" w14:paraId="6E36661F" w14:textId="77777777">
      <w:pPr>
        <w:spacing w:line="240" w:lineRule="auto"/>
        <w:rPr>
          <w:rFonts w:ascii="Verdana" w:hAnsi="Verdana" w:eastAsia="Verdana" w:cs="Verdana"/>
          <w:sz w:val="22"/>
          <w:szCs w:val="22"/>
        </w:rPr>
      </w:pPr>
    </w:p>
    <w:sectPr w:rsidR="006D7877">
      <w:headerReference w:type="default" r:id="rId16"/>
      <w:footerReference w:type="default" r:id="rId17"/>
      <w:pgSz w:w="11906" w:h="16838" w:orient="portrait"/>
      <w:pgMar w:top="1275" w:right="1134" w:bottom="1134" w:left="1134" w:header="0" w:footer="269" w:gutter="0"/>
      <w:pgNumType w:start="1"/>
      <w:cols w:space="720"/>
      <w:formProt w:val="0"/>
      <w:docGrid w:linePitch="100" w:charSpace="81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FA" w:author="Fernando Santana de Almeida" w:date="2022-10-05T10:35:31" w:id="1113368543">
    <w:p w:rsidR="4D374BCE" w:rsidRDefault="4D374BCE" w14:paraId="266104C4" w14:textId="3B400136">
      <w:pPr>
        <w:pStyle w:val="CommentText"/>
      </w:pPr>
      <w:r w:rsidR="4D374BCE">
        <w:rPr/>
        <w:t>Amarra isto como motivo para rescisão da parceria.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66104C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29EC2C" w16cex:dateUtc="2022-10-05T13:35:31.5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6104C4" w16cid:durableId="0629E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F1" w:rsidRDefault="00372EF1" w14:paraId="7A9C40C7" w14:textId="77777777">
      <w:pPr>
        <w:spacing w:line="240" w:lineRule="auto"/>
      </w:pPr>
      <w:r>
        <w:separator/>
      </w:r>
    </w:p>
  </w:endnote>
  <w:endnote w:type="continuationSeparator" w:id="0">
    <w:p w:rsidR="00372EF1" w:rsidRDefault="00372EF1" w14:paraId="32D9FA2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charset w:val="00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77" w:rsidP="006D7877" w:rsidRDefault="00372EF1" w14:paraId="31DEF054" w14:textId="337FE7E2">
    <w:pPr>
      <w:pStyle w:val="Rodap"/>
      <w:jc w:val="center"/>
      <w:pPrChange w:author="Fernando.Marucci" w:date="2022-01-31T15:55:00Z" w:id="20">
        <w:pPr/>
      </w:pPrChange>
    </w:pPr>
    <w:r>
      <w:t xml:space="preserve">Página </w:t>
    </w:r>
    <w:ins w:author="Fernando.Marucci" w:date="2022-01-31T15:55:00Z" w:id="21">
      <w:r>
        <w:rPr>
          <w:b/>
          <w:bCs/>
        </w:rPr>
        <w:fldChar w:fldCharType="begin"/>
      </w:r>
      <w:r>
        <w:rPr>
          <w:b/>
          <w:bCs/>
        </w:rPr>
        <w:instrText>PAGE</w:instrText>
      </w:r>
      <w:r>
        <w:rPr>
          <w:b/>
          <w:bCs/>
        </w:rPr>
        <w:fldChar w:fldCharType="separate"/>
      </w:r>
    </w:ins>
    <w:r w:rsidR="00830D44">
      <w:rPr>
        <w:b/>
        <w:bCs/>
        <w:noProof/>
      </w:rPr>
      <w:t>3</w:t>
    </w:r>
    <w:ins w:author="Fernando.Marucci" w:date="2022-01-31T15:55:00Z" w:id="22">
      <w:r>
        <w:rPr>
          <w:b/>
          <w:bCs/>
        </w:rPr>
        <w:fldChar w:fldCharType="end"/>
      </w:r>
      <w:r>
        <w:t xml:space="preserve"> de </w:t>
      </w:r>
      <w:r>
        <w:rPr>
          <w:b/>
          <w:bCs/>
        </w:rPr>
        <w:fldChar w:fldCharType="begin"/>
      </w:r>
      <w:r>
        <w:rPr>
          <w:b/>
          <w:bCs/>
        </w:rPr>
        <w:instrText>NUMPAGES</w:instrText>
      </w:r>
      <w:r>
        <w:rPr>
          <w:b/>
          <w:bCs/>
        </w:rPr>
        <w:fldChar w:fldCharType="separate"/>
      </w:r>
    </w:ins>
    <w:r w:rsidR="00830D44">
      <w:rPr>
        <w:b/>
        <w:bCs/>
        <w:noProof/>
      </w:rPr>
      <w:t>9</w:t>
    </w:r>
    <w:ins w:author="Fernando.Marucci" w:date="2022-01-31T15:55:00Z" w:id="23">
      <w:r>
        <w:rPr>
          <w:b/>
          <w:bCs/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F1" w:rsidRDefault="00372EF1" w14:paraId="20228D44" w14:textId="77777777">
      <w:pPr>
        <w:rPr>
          <w:sz w:val="12"/>
        </w:rPr>
      </w:pPr>
      <w:r>
        <w:separator/>
      </w:r>
    </w:p>
  </w:footnote>
  <w:footnote w:type="continuationSeparator" w:id="0">
    <w:p w:rsidR="00372EF1" w:rsidRDefault="00372EF1" w14:paraId="4A6A68E1" w14:textId="77777777">
      <w:pPr>
        <w:rPr>
          <w:sz w:val="12"/>
        </w:rPr>
      </w:pPr>
      <w:r>
        <w:continuationSeparator/>
      </w:r>
    </w:p>
  </w:footnote>
  <w:footnote w:id="1">
    <w:p w:rsidR="006D7877" w:rsidRDefault="00372EF1" w14:paraId="22F4A9DC" w14:textId="77777777">
      <w:pPr>
        <w:tabs>
          <w:tab w:val="left" w:pos="8235"/>
        </w:tabs>
        <w:spacing w:line="240" w:lineRule="auto"/>
        <w:rPr>
          <w:color w:val="000000"/>
        </w:rPr>
      </w:pPr>
      <w:r>
        <w:rPr>
          <w:rStyle w:val="Caracteresdenotaderodap0"/>
        </w:rPr>
        <w:footnoteRef/>
      </w:r>
      <w:r>
        <w:rPr>
          <w:rFonts w:ascii="Verdana" w:hAnsi="Verdana" w:eastAsia="Verdana" w:cs="Verdana"/>
          <w:color w:val="000000"/>
          <w:sz w:val="16"/>
          <w:szCs w:val="16"/>
        </w:rPr>
        <w:t>https://www.pti.org.br/sites/default/files/EstatutoFundacao2020.PDF</w:t>
      </w:r>
      <w:r>
        <w:rPr>
          <w:rFonts w:ascii="Verdana" w:hAnsi="Verdana" w:eastAsia="Verdana" w:cs="Verdana"/>
          <w:color w:val="000000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77" w:rsidP="2BE3C61B" w:rsidRDefault="006D7877" w14:paraId="38645DC7" w14:textId="5C96E1BD">
    <w:pPr>
      <w:tabs>
        <w:tab w:val="left" w:pos="2880"/>
      </w:tabs>
      <w:ind w:left="1418" w:right="-1" w:hanging="57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5">
    <w:nsid w:val="4ff9a81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b3515c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b66d8a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916b99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69e171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78B276A"/>
    <w:multiLevelType w:val="hybridMultilevel"/>
    <w:tmpl w:val="6EA2D046"/>
    <w:lvl w:ilvl="0" w:tplc="BF2437AA">
      <w:start w:val="1"/>
      <w:numFmt w:val="decimal"/>
      <w:lvlText w:val="%1"/>
      <w:lvlJc w:val="left"/>
      <w:pPr>
        <w:ind w:left="720" w:hanging="360"/>
      </w:pPr>
    </w:lvl>
    <w:lvl w:ilvl="1" w:tplc="DA8E12C0">
      <w:start w:val="1"/>
      <w:numFmt w:val="lowerLetter"/>
      <w:lvlText w:val="%2."/>
      <w:lvlJc w:val="left"/>
      <w:pPr>
        <w:ind w:left="1440" w:hanging="360"/>
      </w:pPr>
    </w:lvl>
    <w:lvl w:ilvl="2" w:tplc="CD6A186C">
      <w:start w:val="1"/>
      <w:numFmt w:val="lowerRoman"/>
      <w:lvlText w:val="%3."/>
      <w:lvlJc w:val="right"/>
      <w:pPr>
        <w:ind w:left="2160" w:hanging="180"/>
      </w:pPr>
    </w:lvl>
    <w:lvl w:ilvl="3" w:tplc="67361C82">
      <w:start w:val="1"/>
      <w:numFmt w:val="decimal"/>
      <w:lvlText w:val="%4."/>
      <w:lvlJc w:val="left"/>
      <w:pPr>
        <w:ind w:left="2880" w:hanging="360"/>
      </w:pPr>
    </w:lvl>
    <w:lvl w:ilvl="4" w:tplc="0BD8AAD4">
      <w:start w:val="1"/>
      <w:numFmt w:val="lowerLetter"/>
      <w:lvlText w:val="%5."/>
      <w:lvlJc w:val="left"/>
      <w:pPr>
        <w:ind w:left="3600" w:hanging="360"/>
      </w:pPr>
    </w:lvl>
    <w:lvl w:ilvl="5" w:tplc="313ACE16">
      <w:start w:val="1"/>
      <w:numFmt w:val="lowerRoman"/>
      <w:lvlText w:val="%6."/>
      <w:lvlJc w:val="right"/>
      <w:pPr>
        <w:ind w:left="4320" w:hanging="180"/>
      </w:pPr>
    </w:lvl>
    <w:lvl w:ilvl="6" w:tplc="A7AE467A">
      <w:start w:val="1"/>
      <w:numFmt w:val="decimal"/>
      <w:lvlText w:val="%7."/>
      <w:lvlJc w:val="left"/>
      <w:pPr>
        <w:ind w:left="5040" w:hanging="360"/>
      </w:pPr>
    </w:lvl>
    <w:lvl w:ilvl="7" w:tplc="16A2A0F6">
      <w:start w:val="1"/>
      <w:numFmt w:val="lowerLetter"/>
      <w:lvlText w:val="%8."/>
      <w:lvlJc w:val="left"/>
      <w:pPr>
        <w:ind w:left="5760" w:hanging="360"/>
      </w:pPr>
    </w:lvl>
    <w:lvl w:ilvl="8" w:tplc="A31853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DD1E"/>
    <w:multiLevelType w:val="hybridMultilevel"/>
    <w:tmpl w:val="7EE21922"/>
    <w:lvl w:ilvl="0" w:tplc="AAF287C0">
      <w:start w:val="1"/>
      <w:numFmt w:val="decimal"/>
      <w:lvlText w:val="%1"/>
      <w:lvlJc w:val="left"/>
      <w:pPr>
        <w:ind w:left="720" w:hanging="360"/>
      </w:pPr>
    </w:lvl>
    <w:lvl w:ilvl="1" w:tplc="6C92AB70">
      <w:start w:val="1"/>
      <w:numFmt w:val="lowerLetter"/>
      <w:lvlText w:val="%2."/>
      <w:lvlJc w:val="left"/>
      <w:pPr>
        <w:ind w:left="1440" w:hanging="360"/>
      </w:pPr>
    </w:lvl>
    <w:lvl w:ilvl="2" w:tplc="642C7E90">
      <w:start w:val="1"/>
      <w:numFmt w:val="lowerRoman"/>
      <w:lvlText w:val="%3."/>
      <w:lvlJc w:val="right"/>
      <w:pPr>
        <w:ind w:left="2160" w:hanging="180"/>
      </w:pPr>
    </w:lvl>
    <w:lvl w:ilvl="3" w:tplc="B9E4F1D8">
      <w:start w:val="1"/>
      <w:numFmt w:val="decimal"/>
      <w:lvlText w:val="%4."/>
      <w:lvlJc w:val="left"/>
      <w:pPr>
        <w:ind w:left="2880" w:hanging="360"/>
      </w:pPr>
    </w:lvl>
    <w:lvl w:ilvl="4" w:tplc="9392AB48">
      <w:start w:val="1"/>
      <w:numFmt w:val="lowerLetter"/>
      <w:lvlText w:val="%5."/>
      <w:lvlJc w:val="left"/>
      <w:pPr>
        <w:ind w:left="3600" w:hanging="360"/>
      </w:pPr>
    </w:lvl>
    <w:lvl w:ilvl="5" w:tplc="624EBE16">
      <w:start w:val="1"/>
      <w:numFmt w:val="lowerRoman"/>
      <w:lvlText w:val="%6."/>
      <w:lvlJc w:val="right"/>
      <w:pPr>
        <w:ind w:left="4320" w:hanging="180"/>
      </w:pPr>
    </w:lvl>
    <w:lvl w:ilvl="6" w:tplc="CA000F1A">
      <w:start w:val="1"/>
      <w:numFmt w:val="decimal"/>
      <w:lvlText w:val="%7."/>
      <w:lvlJc w:val="left"/>
      <w:pPr>
        <w:ind w:left="5040" w:hanging="360"/>
      </w:pPr>
    </w:lvl>
    <w:lvl w:ilvl="7" w:tplc="A6AA344C">
      <w:start w:val="1"/>
      <w:numFmt w:val="lowerLetter"/>
      <w:lvlText w:val="%8."/>
      <w:lvlJc w:val="left"/>
      <w:pPr>
        <w:ind w:left="5760" w:hanging="360"/>
      </w:pPr>
    </w:lvl>
    <w:lvl w:ilvl="8" w:tplc="C01ECB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D2FD"/>
    <w:multiLevelType w:val="multilevel"/>
    <w:tmpl w:val="D34A72A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73AACE"/>
    <w:multiLevelType w:val="multilevel"/>
    <w:tmpl w:val="E66441A2"/>
    <w:lvl w:ilvl="0">
      <w:start w:val="1"/>
      <w:numFmt w:val="upperRoman"/>
      <w:lvlText w:val="%1."/>
      <w:lvlJc w:val="right"/>
      <w:pPr>
        <w:tabs>
          <w:tab w:val="num" w:pos="0"/>
        </w:tabs>
        <w:ind w:left="7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7" w:hanging="180"/>
      </w:pPr>
    </w:lvl>
  </w:abstractNum>
  <w:abstractNum w:abstractNumId="4" w15:restartNumberingAfterBreak="0">
    <w:nsid w:val="46AFA543"/>
    <w:multiLevelType w:val="multilevel"/>
    <w:tmpl w:val="63AC3D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F81BA19"/>
    <w:multiLevelType w:val="multilevel"/>
    <w:tmpl w:val="AB1618D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58D8A21"/>
    <w:multiLevelType w:val="multilevel"/>
    <w:tmpl w:val="292E1B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0E7532"/>
    <w:multiLevelType w:val="multilevel"/>
    <w:tmpl w:val="7C960A3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0AC6270"/>
    <w:multiLevelType w:val="multilevel"/>
    <w:tmpl w:val="CEFACE1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Verdana" w:hAnsi="Verdana" w:eastAsia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32FEF5F"/>
    <w:multiLevelType w:val="hybridMultilevel"/>
    <w:tmpl w:val="309084B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8D68A66"/>
    <w:multiLevelType w:val="hybridMultilevel"/>
    <w:tmpl w:val="24AAD3F6"/>
    <w:lvl w:ilvl="0" w:tplc="14E868BC">
      <w:start w:val="3"/>
      <w:numFmt w:val="decimal"/>
      <w:lvlText w:val="%1"/>
      <w:lvlJc w:val="left"/>
      <w:pPr>
        <w:ind w:left="720" w:hanging="360"/>
      </w:pPr>
    </w:lvl>
    <w:lvl w:ilvl="1" w:tplc="4A1A5FAA">
      <w:start w:val="1"/>
      <w:numFmt w:val="lowerLetter"/>
      <w:lvlText w:val="%2."/>
      <w:lvlJc w:val="left"/>
      <w:pPr>
        <w:ind w:left="1440" w:hanging="360"/>
      </w:pPr>
    </w:lvl>
    <w:lvl w:ilvl="2" w:tplc="7B18C7AA">
      <w:start w:val="1"/>
      <w:numFmt w:val="lowerRoman"/>
      <w:lvlText w:val="%3."/>
      <w:lvlJc w:val="right"/>
      <w:pPr>
        <w:ind w:left="2160" w:hanging="180"/>
      </w:pPr>
    </w:lvl>
    <w:lvl w:ilvl="3" w:tplc="82F2FC6A">
      <w:start w:val="1"/>
      <w:numFmt w:val="decimal"/>
      <w:lvlText w:val="%4."/>
      <w:lvlJc w:val="left"/>
      <w:pPr>
        <w:ind w:left="2880" w:hanging="360"/>
      </w:pPr>
    </w:lvl>
    <w:lvl w:ilvl="4" w:tplc="F112DCC0">
      <w:start w:val="1"/>
      <w:numFmt w:val="lowerLetter"/>
      <w:lvlText w:val="%5."/>
      <w:lvlJc w:val="left"/>
      <w:pPr>
        <w:ind w:left="3600" w:hanging="360"/>
      </w:pPr>
    </w:lvl>
    <w:lvl w:ilvl="5" w:tplc="75F0E656">
      <w:start w:val="1"/>
      <w:numFmt w:val="lowerRoman"/>
      <w:lvlText w:val="%6."/>
      <w:lvlJc w:val="right"/>
      <w:pPr>
        <w:ind w:left="4320" w:hanging="180"/>
      </w:pPr>
    </w:lvl>
    <w:lvl w:ilvl="6" w:tplc="0186BE50">
      <w:start w:val="1"/>
      <w:numFmt w:val="decimal"/>
      <w:lvlText w:val="%7."/>
      <w:lvlJc w:val="left"/>
      <w:pPr>
        <w:ind w:left="5040" w:hanging="360"/>
      </w:pPr>
    </w:lvl>
    <w:lvl w:ilvl="7" w:tplc="B16AE334">
      <w:start w:val="1"/>
      <w:numFmt w:val="lowerLetter"/>
      <w:lvlText w:val="%8."/>
      <w:lvlJc w:val="left"/>
      <w:pPr>
        <w:ind w:left="5760" w:hanging="360"/>
      </w:pPr>
    </w:lvl>
    <w:lvl w:ilvl="8" w:tplc="E64200D0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ernando Santana de Almeida">
    <w15:presenceInfo w15:providerId="AD" w15:userId="S::fernando.almeida@pti.org.br::961c015b-66c5-4c8d-a018-c7b4baa5ad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FC2FA4"/>
    <w:rsid w:val="00236A28"/>
    <w:rsid w:val="00372EF1"/>
    <w:rsid w:val="0057F92E"/>
    <w:rsid w:val="006D7877"/>
    <w:rsid w:val="00830D44"/>
    <w:rsid w:val="00A4D403"/>
    <w:rsid w:val="00A9931E"/>
    <w:rsid w:val="00F12266"/>
    <w:rsid w:val="015C4A25"/>
    <w:rsid w:val="01FC2FA4"/>
    <w:rsid w:val="02077B12"/>
    <w:rsid w:val="02094B13"/>
    <w:rsid w:val="0240A464"/>
    <w:rsid w:val="03BF52BA"/>
    <w:rsid w:val="0433941E"/>
    <w:rsid w:val="04578712"/>
    <w:rsid w:val="04F378A5"/>
    <w:rsid w:val="0536B79A"/>
    <w:rsid w:val="056F8F48"/>
    <w:rsid w:val="05F267EE"/>
    <w:rsid w:val="06B391E5"/>
    <w:rsid w:val="06E1C6BE"/>
    <w:rsid w:val="07134D2F"/>
    <w:rsid w:val="0756A725"/>
    <w:rsid w:val="077417AF"/>
    <w:rsid w:val="07E32CC9"/>
    <w:rsid w:val="08071022"/>
    <w:rsid w:val="0811F10A"/>
    <w:rsid w:val="084408D6"/>
    <w:rsid w:val="08995D44"/>
    <w:rsid w:val="08C05867"/>
    <w:rsid w:val="08F2E58F"/>
    <w:rsid w:val="0928CB64"/>
    <w:rsid w:val="09BB9DCC"/>
    <w:rsid w:val="0A08934A"/>
    <w:rsid w:val="0A0AA326"/>
    <w:rsid w:val="0A9BC418"/>
    <w:rsid w:val="0AA322D4"/>
    <w:rsid w:val="0AD9A12C"/>
    <w:rsid w:val="0B244713"/>
    <w:rsid w:val="0B47FFA0"/>
    <w:rsid w:val="0B950760"/>
    <w:rsid w:val="0BCD95F5"/>
    <w:rsid w:val="0C565C97"/>
    <w:rsid w:val="0CB388FD"/>
    <w:rsid w:val="0D22D369"/>
    <w:rsid w:val="0D4B85BD"/>
    <w:rsid w:val="0D9B52EE"/>
    <w:rsid w:val="0E26345E"/>
    <w:rsid w:val="0E703520"/>
    <w:rsid w:val="0EA3ACA8"/>
    <w:rsid w:val="0F1E5F14"/>
    <w:rsid w:val="0F558235"/>
    <w:rsid w:val="0F776166"/>
    <w:rsid w:val="1013D0DA"/>
    <w:rsid w:val="10605922"/>
    <w:rsid w:val="10A10718"/>
    <w:rsid w:val="10A5C348"/>
    <w:rsid w:val="10C142EF"/>
    <w:rsid w:val="10E171C3"/>
    <w:rsid w:val="1101D198"/>
    <w:rsid w:val="11795934"/>
    <w:rsid w:val="11F6C37B"/>
    <w:rsid w:val="127F01AC"/>
    <w:rsid w:val="1295107D"/>
    <w:rsid w:val="130BB5C8"/>
    <w:rsid w:val="1358A262"/>
    <w:rsid w:val="1387A86A"/>
    <w:rsid w:val="138B5859"/>
    <w:rsid w:val="13AAACFF"/>
    <w:rsid w:val="13DD640A"/>
    <w:rsid w:val="143DFEF0"/>
    <w:rsid w:val="1453849E"/>
    <w:rsid w:val="14618F01"/>
    <w:rsid w:val="1579346B"/>
    <w:rsid w:val="158DA098"/>
    <w:rsid w:val="15E6A2EA"/>
    <w:rsid w:val="161E9DDD"/>
    <w:rsid w:val="165C18C2"/>
    <w:rsid w:val="16683B2E"/>
    <w:rsid w:val="1703F6DF"/>
    <w:rsid w:val="171504CC"/>
    <w:rsid w:val="17514A93"/>
    <w:rsid w:val="17A23E9C"/>
    <w:rsid w:val="1848E3D3"/>
    <w:rsid w:val="1900235F"/>
    <w:rsid w:val="191E20F5"/>
    <w:rsid w:val="1951EBC9"/>
    <w:rsid w:val="195A1E25"/>
    <w:rsid w:val="19E8AD03"/>
    <w:rsid w:val="1B19D08D"/>
    <w:rsid w:val="1B3226DA"/>
    <w:rsid w:val="1B32A2A9"/>
    <w:rsid w:val="1B847D64"/>
    <w:rsid w:val="1BF72ACF"/>
    <w:rsid w:val="1BFCE21C"/>
    <w:rsid w:val="1C4B6889"/>
    <w:rsid w:val="1C985312"/>
    <w:rsid w:val="1D1E9D5E"/>
    <w:rsid w:val="1D9BD42F"/>
    <w:rsid w:val="1DB35FD0"/>
    <w:rsid w:val="1DE129C7"/>
    <w:rsid w:val="1E6233E5"/>
    <w:rsid w:val="1E91BC8D"/>
    <w:rsid w:val="1EA3ADFE"/>
    <w:rsid w:val="1EFF6EF7"/>
    <w:rsid w:val="1F3482DE"/>
    <w:rsid w:val="1F739385"/>
    <w:rsid w:val="1F8D8530"/>
    <w:rsid w:val="202E7B35"/>
    <w:rsid w:val="2097F5FA"/>
    <w:rsid w:val="20B7B4DB"/>
    <w:rsid w:val="21137ABA"/>
    <w:rsid w:val="21500ECA"/>
    <w:rsid w:val="21807CE9"/>
    <w:rsid w:val="21AAEDD5"/>
    <w:rsid w:val="21C09186"/>
    <w:rsid w:val="221A7F7E"/>
    <w:rsid w:val="2233C65B"/>
    <w:rsid w:val="2233E43A"/>
    <w:rsid w:val="224B51E9"/>
    <w:rsid w:val="22B50879"/>
    <w:rsid w:val="235E3E8B"/>
    <w:rsid w:val="247420CF"/>
    <w:rsid w:val="247C5536"/>
    <w:rsid w:val="2485B9D2"/>
    <w:rsid w:val="24CE226A"/>
    <w:rsid w:val="253B0664"/>
    <w:rsid w:val="25C9ACAC"/>
    <w:rsid w:val="2659DA98"/>
    <w:rsid w:val="26936BEB"/>
    <w:rsid w:val="26B2447F"/>
    <w:rsid w:val="2762484A"/>
    <w:rsid w:val="28CFC4BC"/>
    <w:rsid w:val="29082D08"/>
    <w:rsid w:val="2958DD88"/>
    <w:rsid w:val="29B5FFBA"/>
    <w:rsid w:val="29D252EF"/>
    <w:rsid w:val="2A30ECBE"/>
    <w:rsid w:val="2A568511"/>
    <w:rsid w:val="2A5817E5"/>
    <w:rsid w:val="2AF4FB56"/>
    <w:rsid w:val="2B220435"/>
    <w:rsid w:val="2B715F71"/>
    <w:rsid w:val="2B992DDA"/>
    <w:rsid w:val="2BCAC46D"/>
    <w:rsid w:val="2BE3C61B"/>
    <w:rsid w:val="2C58617C"/>
    <w:rsid w:val="2CEF717C"/>
    <w:rsid w:val="2D03E9FE"/>
    <w:rsid w:val="2D46A2CE"/>
    <w:rsid w:val="2D7DEC46"/>
    <w:rsid w:val="2D86F682"/>
    <w:rsid w:val="2DB67E8A"/>
    <w:rsid w:val="2DF431DD"/>
    <w:rsid w:val="2E2C9C18"/>
    <w:rsid w:val="2F3F26CF"/>
    <w:rsid w:val="2F680A66"/>
    <w:rsid w:val="3012AAFD"/>
    <w:rsid w:val="307E4390"/>
    <w:rsid w:val="30C15E41"/>
    <w:rsid w:val="30CF0CE6"/>
    <w:rsid w:val="30E7C3BC"/>
    <w:rsid w:val="311645C2"/>
    <w:rsid w:val="31251E75"/>
    <w:rsid w:val="312C0BC1"/>
    <w:rsid w:val="31673232"/>
    <w:rsid w:val="318A92A9"/>
    <w:rsid w:val="321A13F1"/>
    <w:rsid w:val="32721D2C"/>
    <w:rsid w:val="33334915"/>
    <w:rsid w:val="333F84BD"/>
    <w:rsid w:val="33471A62"/>
    <w:rsid w:val="33E2415E"/>
    <w:rsid w:val="343C38C6"/>
    <w:rsid w:val="34F2B0A3"/>
    <w:rsid w:val="350C9BAF"/>
    <w:rsid w:val="351E9AAB"/>
    <w:rsid w:val="35AEA50F"/>
    <w:rsid w:val="3666F6D2"/>
    <w:rsid w:val="369876FB"/>
    <w:rsid w:val="369D38A0"/>
    <w:rsid w:val="388B8F6D"/>
    <w:rsid w:val="3942328B"/>
    <w:rsid w:val="395B2D63"/>
    <w:rsid w:val="396AA8BD"/>
    <w:rsid w:val="398FCD1F"/>
    <w:rsid w:val="39B25A89"/>
    <w:rsid w:val="3A2C7EFC"/>
    <w:rsid w:val="3AEEFFF1"/>
    <w:rsid w:val="3BB471C2"/>
    <w:rsid w:val="3BC0B792"/>
    <w:rsid w:val="3BC0F637"/>
    <w:rsid w:val="3C495B14"/>
    <w:rsid w:val="3C891457"/>
    <w:rsid w:val="3C92CE25"/>
    <w:rsid w:val="3C9B6FEC"/>
    <w:rsid w:val="3CB499E9"/>
    <w:rsid w:val="3CE94605"/>
    <w:rsid w:val="3CEFC367"/>
    <w:rsid w:val="3D0F8BF0"/>
    <w:rsid w:val="3D29AC90"/>
    <w:rsid w:val="3DF78739"/>
    <w:rsid w:val="3DF7FAA7"/>
    <w:rsid w:val="3E807707"/>
    <w:rsid w:val="3E91C942"/>
    <w:rsid w:val="3EAB5C51"/>
    <w:rsid w:val="3EF09256"/>
    <w:rsid w:val="3EF85854"/>
    <w:rsid w:val="3F0839D6"/>
    <w:rsid w:val="3F99BE93"/>
    <w:rsid w:val="3FD7510A"/>
    <w:rsid w:val="403B6508"/>
    <w:rsid w:val="40B8FE91"/>
    <w:rsid w:val="41663F48"/>
    <w:rsid w:val="41947421"/>
    <w:rsid w:val="41C404C6"/>
    <w:rsid w:val="421CC0FB"/>
    <w:rsid w:val="421E7004"/>
    <w:rsid w:val="4294D8E1"/>
    <w:rsid w:val="42BA85DD"/>
    <w:rsid w:val="42C30C41"/>
    <w:rsid w:val="430AD251"/>
    <w:rsid w:val="4466C8BD"/>
    <w:rsid w:val="44B70807"/>
    <w:rsid w:val="44D1FABD"/>
    <w:rsid w:val="455728BA"/>
    <w:rsid w:val="4597A73E"/>
    <w:rsid w:val="4684C24C"/>
    <w:rsid w:val="46898BCA"/>
    <w:rsid w:val="47266924"/>
    <w:rsid w:val="47A4D078"/>
    <w:rsid w:val="47D580CC"/>
    <w:rsid w:val="47D89B6E"/>
    <w:rsid w:val="4882CAC9"/>
    <w:rsid w:val="495828D0"/>
    <w:rsid w:val="49FFAB0C"/>
    <w:rsid w:val="4A1C6334"/>
    <w:rsid w:val="4AF3C148"/>
    <w:rsid w:val="4BC1E119"/>
    <w:rsid w:val="4BFE3DA2"/>
    <w:rsid w:val="4C606BA8"/>
    <w:rsid w:val="4CA970DE"/>
    <w:rsid w:val="4D374BCE"/>
    <w:rsid w:val="4D86FAC1"/>
    <w:rsid w:val="4DF7B838"/>
    <w:rsid w:val="4E255460"/>
    <w:rsid w:val="4E33934D"/>
    <w:rsid w:val="4E4D84F8"/>
    <w:rsid w:val="4EB8B60B"/>
    <w:rsid w:val="4EDA04F9"/>
    <w:rsid w:val="4EE38E41"/>
    <w:rsid w:val="4F2EA4D0"/>
    <w:rsid w:val="4F670018"/>
    <w:rsid w:val="4FA657CB"/>
    <w:rsid w:val="50406992"/>
    <w:rsid w:val="511AE891"/>
    <w:rsid w:val="511FF992"/>
    <w:rsid w:val="5146D0BB"/>
    <w:rsid w:val="514A3B64"/>
    <w:rsid w:val="515AAB39"/>
    <w:rsid w:val="516EEBA8"/>
    <w:rsid w:val="517D4EFE"/>
    <w:rsid w:val="51AA1B73"/>
    <w:rsid w:val="51B6A442"/>
    <w:rsid w:val="5232B4C9"/>
    <w:rsid w:val="524BDD26"/>
    <w:rsid w:val="52B71BED"/>
    <w:rsid w:val="531EF35F"/>
    <w:rsid w:val="535EE1F7"/>
    <w:rsid w:val="54467033"/>
    <w:rsid w:val="546F8BD4"/>
    <w:rsid w:val="564F2434"/>
    <w:rsid w:val="5671BF3A"/>
    <w:rsid w:val="56DF87F3"/>
    <w:rsid w:val="56EEA026"/>
    <w:rsid w:val="56F5287E"/>
    <w:rsid w:val="576DB778"/>
    <w:rsid w:val="578AF26D"/>
    <w:rsid w:val="57B69D3F"/>
    <w:rsid w:val="57F4673E"/>
    <w:rsid w:val="58B62894"/>
    <w:rsid w:val="59728402"/>
    <w:rsid w:val="597449D7"/>
    <w:rsid w:val="59A0653E"/>
    <w:rsid w:val="59A1D51B"/>
    <w:rsid w:val="59E73041"/>
    <w:rsid w:val="59FA720B"/>
    <w:rsid w:val="5A2640E8"/>
    <w:rsid w:val="5A54899E"/>
    <w:rsid w:val="5A5B01DB"/>
    <w:rsid w:val="5AEE1E8B"/>
    <w:rsid w:val="5B3DA57C"/>
    <w:rsid w:val="5BC21149"/>
    <w:rsid w:val="5BD9970F"/>
    <w:rsid w:val="5BE421E2"/>
    <w:rsid w:val="5C0D817C"/>
    <w:rsid w:val="5C47C21C"/>
    <w:rsid w:val="5C76BE8F"/>
    <w:rsid w:val="5CB431A5"/>
    <w:rsid w:val="5CC7D861"/>
    <w:rsid w:val="5DB5BF31"/>
    <w:rsid w:val="5E63A8C2"/>
    <w:rsid w:val="5EC9B4F9"/>
    <w:rsid w:val="5F1137D1"/>
    <w:rsid w:val="5F192557"/>
    <w:rsid w:val="5F35FF9F"/>
    <w:rsid w:val="5F518F92"/>
    <w:rsid w:val="5F6F6CE5"/>
    <w:rsid w:val="5FEE3E4C"/>
    <w:rsid w:val="5FFF7923"/>
    <w:rsid w:val="6036EDE0"/>
    <w:rsid w:val="6070E6D5"/>
    <w:rsid w:val="60B4F5B8"/>
    <w:rsid w:val="616A4905"/>
    <w:rsid w:val="61AD249A"/>
    <w:rsid w:val="620CB736"/>
    <w:rsid w:val="62CE3D2B"/>
    <w:rsid w:val="62D4CA42"/>
    <w:rsid w:val="633719E5"/>
    <w:rsid w:val="64C1AF6F"/>
    <w:rsid w:val="66047D7E"/>
    <w:rsid w:val="663C559C"/>
    <w:rsid w:val="665B13EB"/>
    <w:rsid w:val="66A1C8F1"/>
    <w:rsid w:val="678C4816"/>
    <w:rsid w:val="678FDD51"/>
    <w:rsid w:val="682CC4F5"/>
    <w:rsid w:val="6843F716"/>
    <w:rsid w:val="6856408D"/>
    <w:rsid w:val="685F1E81"/>
    <w:rsid w:val="6882124A"/>
    <w:rsid w:val="6889B406"/>
    <w:rsid w:val="68F46186"/>
    <w:rsid w:val="690E1064"/>
    <w:rsid w:val="6955469D"/>
    <w:rsid w:val="697B2EE7"/>
    <w:rsid w:val="697CD90E"/>
    <w:rsid w:val="6992B4AD"/>
    <w:rsid w:val="69E75C52"/>
    <w:rsid w:val="69EE8CB0"/>
    <w:rsid w:val="6A5BD7FE"/>
    <w:rsid w:val="6A6E4C5D"/>
    <w:rsid w:val="6AF116FE"/>
    <w:rsid w:val="6B4A1950"/>
    <w:rsid w:val="6B59BC2D"/>
    <w:rsid w:val="6BE6E4D7"/>
    <w:rsid w:val="6C1C87BB"/>
    <w:rsid w:val="6C3C1736"/>
    <w:rsid w:val="6C974C5A"/>
    <w:rsid w:val="6CCA556F"/>
    <w:rsid w:val="6CEE9E4E"/>
    <w:rsid w:val="6D7BE78E"/>
    <w:rsid w:val="6DB9EC8F"/>
    <w:rsid w:val="6E099A20"/>
    <w:rsid w:val="6E16C39A"/>
    <w:rsid w:val="6E80F74B"/>
    <w:rsid w:val="6EA67D91"/>
    <w:rsid w:val="6F20D34E"/>
    <w:rsid w:val="6F54287D"/>
    <w:rsid w:val="6F73027F"/>
    <w:rsid w:val="6FA56A81"/>
    <w:rsid w:val="6FD0F0F2"/>
    <w:rsid w:val="70046216"/>
    <w:rsid w:val="70424DF2"/>
    <w:rsid w:val="7045AC18"/>
    <w:rsid w:val="70F248E6"/>
    <w:rsid w:val="7101D4FF"/>
    <w:rsid w:val="7128AC5E"/>
    <w:rsid w:val="712B91AA"/>
    <w:rsid w:val="714E4EBC"/>
    <w:rsid w:val="71830C09"/>
    <w:rsid w:val="721F04B3"/>
    <w:rsid w:val="722686EB"/>
    <w:rsid w:val="724B0457"/>
    <w:rsid w:val="725AC83D"/>
    <w:rsid w:val="72737A89"/>
    <w:rsid w:val="72C1FA1F"/>
    <w:rsid w:val="72EAEE0C"/>
    <w:rsid w:val="733996F3"/>
    <w:rsid w:val="7379A147"/>
    <w:rsid w:val="73F652CF"/>
    <w:rsid w:val="748BABF0"/>
    <w:rsid w:val="74A23530"/>
    <w:rsid w:val="74A53BA3"/>
    <w:rsid w:val="74F9B033"/>
    <w:rsid w:val="7518B46D"/>
    <w:rsid w:val="7544FF50"/>
    <w:rsid w:val="75596B7D"/>
    <w:rsid w:val="75C5A978"/>
    <w:rsid w:val="75D31951"/>
    <w:rsid w:val="75DC2159"/>
    <w:rsid w:val="75F0E162"/>
    <w:rsid w:val="7679253B"/>
    <w:rsid w:val="76958094"/>
    <w:rsid w:val="76B484CE"/>
    <w:rsid w:val="76BFB451"/>
    <w:rsid w:val="76C9C5B2"/>
    <w:rsid w:val="76E7C7C5"/>
    <w:rsid w:val="7766CA56"/>
    <w:rsid w:val="7766CA56"/>
    <w:rsid w:val="7788E449"/>
    <w:rsid w:val="77B671A9"/>
    <w:rsid w:val="77C41A2D"/>
    <w:rsid w:val="77DFBF85"/>
    <w:rsid w:val="78910C3F"/>
    <w:rsid w:val="79304812"/>
    <w:rsid w:val="795A2F90"/>
    <w:rsid w:val="7988CE25"/>
    <w:rsid w:val="799B8076"/>
    <w:rsid w:val="79E93038"/>
    <w:rsid w:val="7A187073"/>
    <w:rsid w:val="7A4C6BF6"/>
    <w:rsid w:val="7A543C67"/>
    <w:rsid w:val="7BC7617C"/>
    <w:rsid w:val="7BE83C57"/>
    <w:rsid w:val="7C9CDFD8"/>
    <w:rsid w:val="7CBC6FF4"/>
    <w:rsid w:val="7CBD384C"/>
    <w:rsid w:val="7D6D3340"/>
    <w:rsid w:val="7DE2CAEA"/>
    <w:rsid w:val="7E06958D"/>
    <w:rsid w:val="7E512FDB"/>
    <w:rsid w:val="7EEFDD35"/>
    <w:rsid w:val="7F0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D5EE"/>
  <w15:docId w15:val="{44C5CB5D-C3FE-42CC-8E8A-9C21BB6C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4690"/>
    <w:pPr>
      <w:spacing w:line="100" w:lineRule="atLeast"/>
    </w:pPr>
    <w:rPr>
      <w:lang w:eastAsia="ar-SA"/>
    </w:rPr>
  </w:style>
  <w:style w:type="paragraph" w:styleId="Ttulo1">
    <w:name w:val="heading 1"/>
    <w:basedOn w:val="Standard"/>
    <w:next w:val="Standard"/>
    <w:qFormat/>
    <w:rsid w:val="00D757C7"/>
    <w:pPr>
      <w:keepNext/>
      <w:ind w:left="432" w:hanging="432"/>
      <w:jc w:val="right"/>
      <w:outlineLvl w:val="0"/>
    </w:pPr>
    <w:rPr>
      <w:b/>
    </w:rPr>
  </w:style>
  <w:style w:type="paragraph" w:styleId="Ttulo2">
    <w:name w:val="heading 2"/>
    <w:basedOn w:val="Standard"/>
    <w:next w:val="Standard"/>
    <w:qFormat/>
    <w:rsid w:val="00D757C7"/>
    <w:pPr>
      <w:keepNext/>
      <w:ind w:left="576" w:hanging="576"/>
      <w:jc w:val="center"/>
      <w:outlineLvl w:val="1"/>
    </w:pPr>
    <w:rPr>
      <w:rFonts w:ascii="Arial" w:hAnsi="Arial" w:eastAsia="Arial" w:cs="Arial"/>
      <w:b/>
      <w:sz w:val="72"/>
    </w:rPr>
  </w:style>
  <w:style w:type="paragraph" w:styleId="Ttulo3">
    <w:name w:val="heading 3"/>
    <w:basedOn w:val="Standard"/>
    <w:next w:val="Standard"/>
    <w:qFormat/>
    <w:rsid w:val="00D757C7"/>
    <w:pPr>
      <w:keepNext/>
      <w:ind w:left="720" w:hanging="720"/>
      <w:jc w:val="center"/>
      <w:outlineLvl w:val="2"/>
    </w:pPr>
    <w:rPr>
      <w:rFonts w:ascii="Arial" w:hAnsi="Arial" w:eastAsia="Arial" w:cs="Arial"/>
      <w:b/>
      <w:color w:val="000000"/>
      <w:sz w:val="16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Standard"/>
    <w:qFormat/>
    <w:rsid w:val="00D757C7"/>
    <w:pPr>
      <w:keepNext/>
      <w:ind w:left="1008" w:hanging="1008"/>
      <w:outlineLvl w:val="4"/>
    </w:pPr>
    <w:rPr>
      <w:rFonts w:ascii="Arial" w:hAnsi="Arial" w:eastAsia="Arial" w:cs="Arial"/>
      <w:b/>
    </w:rPr>
  </w:style>
  <w:style w:type="paragraph" w:styleId="Ttulo6">
    <w:name w:val="heading 6"/>
    <w:basedOn w:val="Standard"/>
    <w:next w:val="Standard"/>
    <w:qFormat/>
    <w:rsid w:val="00D757C7"/>
    <w:pPr>
      <w:keepNext/>
      <w:ind w:left="1152" w:hanging="1152"/>
      <w:jc w:val="center"/>
      <w:outlineLvl w:val="5"/>
    </w:pPr>
    <w:rPr>
      <w:rFonts w:ascii="Arial" w:hAnsi="Arial" w:eastAsia="Arial" w:cs="Arial"/>
      <w:b/>
    </w:rPr>
  </w:style>
  <w:style w:type="paragraph" w:styleId="Ttulo7">
    <w:name w:val="heading 7"/>
    <w:basedOn w:val="Standard"/>
    <w:next w:val="Standard"/>
    <w:qFormat/>
    <w:rsid w:val="00D757C7"/>
    <w:pPr>
      <w:keepNext/>
      <w:ind w:left="1296" w:hanging="1296"/>
      <w:jc w:val="center"/>
      <w:outlineLvl w:val="6"/>
    </w:pPr>
    <w:rPr>
      <w:rFonts w:ascii="Arial" w:hAnsi="Arial" w:eastAsia="Arial" w:cs="Arial"/>
      <w:b/>
      <w:color w:val="00000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  <w:qFormat/>
    <w:rsid w:val="00D757C7"/>
  </w:style>
  <w:style w:type="character" w:styleId="WW8Num1z1" w:customStyle="1">
    <w:name w:val="WW8Num1z1"/>
    <w:qFormat/>
    <w:rsid w:val="00D757C7"/>
  </w:style>
  <w:style w:type="character" w:styleId="WW8Num1z2" w:customStyle="1">
    <w:name w:val="WW8Num1z2"/>
    <w:qFormat/>
    <w:rsid w:val="00D757C7"/>
  </w:style>
  <w:style w:type="character" w:styleId="WW8Num1z3" w:customStyle="1">
    <w:name w:val="WW8Num1z3"/>
    <w:qFormat/>
    <w:rsid w:val="00D757C7"/>
  </w:style>
  <w:style w:type="character" w:styleId="WW8Num1z4" w:customStyle="1">
    <w:name w:val="WW8Num1z4"/>
    <w:qFormat/>
    <w:rsid w:val="00D757C7"/>
  </w:style>
  <w:style w:type="character" w:styleId="WW8Num1z5" w:customStyle="1">
    <w:name w:val="WW8Num1z5"/>
    <w:qFormat/>
    <w:rsid w:val="00D757C7"/>
  </w:style>
  <w:style w:type="character" w:styleId="WW8Num1z6" w:customStyle="1">
    <w:name w:val="WW8Num1z6"/>
    <w:qFormat/>
    <w:rsid w:val="00D757C7"/>
  </w:style>
  <w:style w:type="character" w:styleId="WW8Num1z7" w:customStyle="1">
    <w:name w:val="WW8Num1z7"/>
    <w:qFormat/>
    <w:rsid w:val="00D757C7"/>
  </w:style>
  <w:style w:type="character" w:styleId="WW8Num1z8" w:customStyle="1">
    <w:name w:val="WW8Num1z8"/>
    <w:qFormat/>
    <w:rsid w:val="00D757C7"/>
  </w:style>
  <w:style w:type="character" w:styleId="WW8Num2z0" w:customStyle="1">
    <w:name w:val="WW8Num2z0"/>
    <w:qFormat/>
    <w:rsid w:val="00D757C7"/>
  </w:style>
  <w:style w:type="character" w:styleId="WW8Num2z1" w:customStyle="1">
    <w:name w:val="WW8Num2z1"/>
    <w:qFormat/>
    <w:rsid w:val="00D757C7"/>
  </w:style>
  <w:style w:type="character" w:styleId="WW8Num2z2" w:customStyle="1">
    <w:name w:val="WW8Num2z2"/>
    <w:qFormat/>
    <w:rsid w:val="00D757C7"/>
  </w:style>
  <w:style w:type="character" w:styleId="WW8Num2z3" w:customStyle="1">
    <w:name w:val="WW8Num2z3"/>
    <w:qFormat/>
    <w:rsid w:val="00D757C7"/>
  </w:style>
  <w:style w:type="character" w:styleId="WW8Num2z4" w:customStyle="1">
    <w:name w:val="WW8Num2z4"/>
    <w:qFormat/>
    <w:rsid w:val="00D757C7"/>
  </w:style>
  <w:style w:type="character" w:styleId="WW8Num2z5" w:customStyle="1">
    <w:name w:val="WW8Num2z5"/>
    <w:qFormat/>
    <w:rsid w:val="00D757C7"/>
  </w:style>
  <w:style w:type="character" w:styleId="WW8Num2z6" w:customStyle="1">
    <w:name w:val="WW8Num2z6"/>
    <w:qFormat/>
    <w:rsid w:val="00D757C7"/>
  </w:style>
  <w:style w:type="character" w:styleId="WW8Num2z7" w:customStyle="1">
    <w:name w:val="WW8Num2z7"/>
    <w:qFormat/>
    <w:rsid w:val="00D757C7"/>
  </w:style>
  <w:style w:type="character" w:styleId="WW8Num2z8" w:customStyle="1">
    <w:name w:val="WW8Num2z8"/>
    <w:qFormat/>
    <w:rsid w:val="00D757C7"/>
  </w:style>
  <w:style w:type="character" w:styleId="Absatz-Standardschriftart" w:customStyle="1">
    <w:name w:val="Absatz-Standardschriftart"/>
    <w:qFormat/>
    <w:rsid w:val="00D757C7"/>
  </w:style>
  <w:style w:type="character" w:styleId="WW-Absatz-Standardschriftart" w:customStyle="1">
    <w:name w:val="WW-Absatz-Standardschriftart"/>
    <w:qFormat/>
    <w:rsid w:val="00D757C7"/>
  </w:style>
  <w:style w:type="character" w:styleId="WW-Absatz-Standardschriftart1" w:customStyle="1">
    <w:name w:val="WW-Absatz-Standardschriftart1"/>
    <w:qFormat/>
    <w:rsid w:val="00D757C7"/>
  </w:style>
  <w:style w:type="character" w:styleId="WW8Num3z0" w:customStyle="1">
    <w:name w:val="WW8Num3z0"/>
    <w:qFormat/>
    <w:rsid w:val="00D757C7"/>
    <w:rPr>
      <w:rFonts w:ascii="Wingdings" w:hAnsi="Wingdings" w:eastAsia="Wingdings" w:cs="Wingdings"/>
      <w:sz w:val="18"/>
    </w:rPr>
  </w:style>
  <w:style w:type="character" w:styleId="WW8Num3z1" w:customStyle="1">
    <w:name w:val="WW8Num3z1"/>
    <w:qFormat/>
    <w:rsid w:val="00D757C7"/>
    <w:rPr>
      <w:rFonts w:ascii="OpenSymbol, 'Arial Unicode MS'" w:hAnsi="OpenSymbol, 'Arial Unicode MS'" w:eastAsia="OpenSymbol, 'Arial Unicode MS'" w:cs="OpenSymbol, 'Arial Unicode MS'"/>
    </w:rPr>
  </w:style>
  <w:style w:type="character" w:styleId="WW-Absatz-Standardschriftart11" w:customStyle="1">
    <w:name w:val="WW-Absatz-Standardschriftart11"/>
    <w:qFormat/>
    <w:rsid w:val="00D757C7"/>
  </w:style>
  <w:style w:type="character" w:styleId="WW-Absatz-Standardschriftart111" w:customStyle="1">
    <w:name w:val="WW-Absatz-Standardschriftart111"/>
    <w:qFormat/>
    <w:rsid w:val="00D757C7"/>
  </w:style>
  <w:style w:type="character" w:styleId="WW-Absatz-Standardschriftart1111" w:customStyle="1">
    <w:name w:val="WW-Absatz-Standardschriftart1111"/>
    <w:qFormat/>
    <w:rsid w:val="00D757C7"/>
  </w:style>
  <w:style w:type="character" w:styleId="WW-Absatz-Standardschriftart11111" w:customStyle="1">
    <w:name w:val="WW-Absatz-Standardschriftart11111"/>
    <w:qFormat/>
    <w:rsid w:val="00D757C7"/>
  </w:style>
  <w:style w:type="character" w:styleId="WW-Absatz-Standardschriftart111111" w:customStyle="1">
    <w:name w:val="WW-Absatz-Standardschriftart111111"/>
    <w:qFormat/>
    <w:rsid w:val="00D757C7"/>
  </w:style>
  <w:style w:type="character" w:styleId="WW-Absatz-Standardschriftart1111111" w:customStyle="1">
    <w:name w:val="WW-Absatz-Standardschriftart1111111"/>
    <w:qFormat/>
    <w:rsid w:val="00D757C7"/>
  </w:style>
  <w:style w:type="character" w:styleId="Fontepargpadro7" w:customStyle="1">
    <w:name w:val="Fonte parág. padrão7"/>
    <w:qFormat/>
    <w:rsid w:val="00D757C7"/>
  </w:style>
  <w:style w:type="character" w:styleId="WW8Num4z0" w:customStyle="1">
    <w:name w:val="WW8Num4z0"/>
    <w:qFormat/>
    <w:rsid w:val="00D757C7"/>
    <w:rPr>
      <w:rFonts w:ascii="Symbol" w:hAnsi="Symbol" w:eastAsia="Symbol" w:cs="Symbol"/>
    </w:rPr>
  </w:style>
  <w:style w:type="character" w:styleId="Fontepargpadro6" w:customStyle="1">
    <w:name w:val="Fonte parág. padrão6"/>
    <w:qFormat/>
    <w:rsid w:val="00D757C7"/>
  </w:style>
  <w:style w:type="character" w:styleId="WW-Absatz-Standardschriftart11111111" w:customStyle="1">
    <w:name w:val="WW-Absatz-Standardschriftart11111111"/>
    <w:qFormat/>
    <w:rsid w:val="00D757C7"/>
  </w:style>
  <w:style w:type="character" w:styleId="Fontepargpadro5" w:customStyle="1">
    <w:name w:val="Fonte parág. padrão5"/>
    <w:qFormat/>
    <w:rsid w:val="00D757C7"/>
  </w:style>
  <w:style w:type="character" w:styleId="WW8Num3z2" w:customStyle="1">
    <w:name w:val="WW8Num3z2"/>
    <w:qFormat/>
    <w:rsid w:val="00D757C7"/>
    <w:rPr>
      <w:rFonts w:ascii="Wingdings" w:hAnsi="Wingdings" w:eastAsia="Wingdings" w:cs="Wingdings"/>
      <w:sz w:val="20"/>
    </w:rPr>
  </w:style>
  <w:style w:type="character" w:styleId="WW-Absatz-Standardschriftart111111111" w:customStyle="1">
    <w:name w:val="WW-Absatz-Standardschriftart111111111"/>
    <w:qFormat/>
    <w:rsid w:val="00D757C7"/>
  </w:style>
  <w:style w:type="character" w:styleId="Fontepargpadro4" w:customStyle="1">
    <w:name w:val="Fonte parág. padrão4"/>
    <w:qFormat/>
    <w:rsid w:val="00D757C7"/>
  </w:style>
  <w:style w:type="character" w:styleId="WW-Absatz-Standardschriftart1111111111" w:customStyle="1">
    <w:name w:val="WW-Absatz-Standardschriftart1111111111"/>
    <w:qFormat/>
    <w:rsid w:val="00D757C7"/>
  </w:style>
  <w:style w:type="character" w:styleId="WW-Absatz-Standardschriftart11111111111" w:customStyle="1">
    <w:name w:val="WW-Absatz-Standardschriftart11111111111"/>
    <w:qFormat/>
    <w:rsid w:val="00D757C7"/>
  </w:style>
  <w:style w:type="character" w:styleId="WW-Absatz-Standardschriftart111111111111" w:customStyle="1">
    <w:name w:val="WW-Absatz-Standardschriftart111111111111"/>
    <w:qFormat/>
    <w:rsid w:val="00D757C7"/>
  </w:style>
  <w:style w:type="character" w:styleId="WW8NumSt1z0" w:customStyle="1">
    <w:name w:val="WW8NumSt1z0"/>
    <w:qFormat/>
    <w:rsid w:val="00D757C7"/>
    <w:rPr>
      <w:rFonts w:ascii="Symbol" w:hAnsi="Symbol" w:eastAsia="Symbol" w:cs="Symbol"/>
    </w:rPr>
  </w:style>
  <w:style w:type="character" w:styleId="WW8NumSt2z0" w:customStyle="1">
    <w:name w:val="WW8NumSt2z0"/>
    <w:qFormat/>
    <w:rsid w:val="00D757C7"/>
    <w:rPr>
      <w:rFonts w:ascii="Symbol" w:hAnsi="Symbol" w:eastAsia="Symbol" w:cs="Symbol"/>
    </w:rPr>
  </w:style>
  <w:style w:type="character" w:styleId="WW8NumSt3z0" w:customStyle="1">
    <w:name w:val="WW8NumSt3z0"/>
    <w:qFormat/>
    <w:rsid w:val="00D757C7"/>
    <w:rPr>
      <w:rFonts w:ascii="Symbol" w:hAnsi="Symbol" w:eastAsia="Symbol" w:cs="Symbol"/>
    </w:rPr>
  </w:style>
  <w:style w:type="character" w:styleId="WW8NumSt4z0" w:customStyle="1">
    <w:name w:val="WW8NumSt4z0"/>
    <w:qFormat/>
    <w:rsid w:val="00D757C7"/>
    <w:rPr>
      <w:rFonts w:ascii="Symbol" w:hAnsi="Symbol" w:eastAsia="Symbol" w:cs="Symbol"/>
    </w:rPr>
  </w:style>
  <w:style w:type="character" w:styleId="Fontepargpadro3" w:customStyle="1">
    <w:name w:val="Fonte parág. padrão3"/>
    <w:qFormat/>
    <w:rsid w:val="00D757C7"/>
  </w:style>
  <w:style w:type="character" w:styleId="WW-Absatz-Standardschriftart1111111111111" w:customStyle="1">
    <w:name w:val="WW-Absatz-Standardschriftart1111111111111"/>
    <w:qFormat/>
    <w:rsid w:val="00D757C7"/>
  </w:style>
  <w:style w:type="character" w:styleId="WW-Absatz-Standardschriftart11111111111111" w:customStyle="1">
    <w:name w:val="WW-Absatz-Standardschriftart11111111111111"/>
    <w:qFormat/>
    <w:rsid w:val="00D757C7"/>
  </w:style>
  <w:style w:type="character" w:styleId="WW-Absatz-Standardschriftart111111111111111" w:customStyle="1">
    <w:name w:val="WW-Absatz-Standardschriftart111111111111111"/>
    <w:qFormat/>
    <w:rsid w:val="00D757C7"/>
  </w:style>
  <w:style w:type="character" w:styleId="WW-Absatz-Standardschriftart1111111111111111" w:customStyle="1">
    <w:name w:val="WW-Absatz-Standardschriftart1111111111111111"/>
    <w:qFormat/>
    <w:rsid w:val="00D757C7"/>
  </w:style>
  <w:style w:type="character" w:styleId="WW-Absatz-Standardschriftart11111111111111111" w:customStyle="1">
    <w:name w:val="WW-Absatz-Standardschriftart11111111111111111"/>
    <w:qFormat/>
    <w:rsid w:val="00D757C7"/>
  </w:style>
  <w:style w:type="character" w:styleId="WW-Absatz-Standardschriftart111111111111111111" w:customStyle="1">
    <w:name w:val="WW-Absatz-Standardschriftart111111111111111111"/>
    <w:qFormat/>
    <w:rsid w:val="00D757C7"/>
  </w:style>
  <w:style w:type="character" w:styleId="WW-Absatz-Standardschriftart1111111111111111111" w:customStyle="1">
    <w:name w:val="WW-Absatz-Standardschriftart1111111111111111111"/>
    <w:qFormat/>
    <w:rsid w:val="00D757C7"/>
  </w:style>
  <w:style w:type="character" w:styleId="WW-Absatz-Standardschriftart11111111111111111111" w:customStyle="1">
    <w:name w:val="WW-Absatz-Standardschriftart11111111111111111111"/>
    <w:qFormat/>
    <w:rsid w:val="00D757C7"/>
  </w:style>
  <w:style w:type="character" w:styleId="WW-Absatz-Standardschriftart111111111111111111111" w:customStyle="1">
    <w:name w:val="WW-Absatz-Standardschriftart111111111111111111111"/>
    <w:qFormat/>
    <w:rsid w:val="00D757C7"/>
  </w:style>
  <w:style w:type="character" w:styleId="WW-Absatz-Standardschriftart1111111111111111111111" w:customStyle="1">
    <w:name w:val="WW-Absatz-Standardschriftart1111111111111111111111"/>
    <w:qFormat/>
    <w:rsid w:val="00D757C7"/>
  </w:style>
  <w:style w:type="character" w:styleId="WW-Absatz-Standardschriftart11111111111111111111111" w:customStyle="1">
    <w:name w:val="WW-Absatz-Standardschriftart11111111111111111111111"/>
    <w:qFormat/>
    <w:rsid w:val="00D757C7"/>
  </w:style>
  <w:style w:type="character" w:styleId="WW-Absatz-Standardschriftart111111111111111111111111" w:customStyle="1">
    <w:name w:val="WW-Absatz-Standardschriftart111111111111111111111111"/>
    <w:qFormat/>
    <w:rsid w:val="00D757C7"/>
  </w:style>
  <w:style w:type="character" w:styleId="WW-Absatz-Standardschriftart1111111111111111111111111" w:customStyle="1">
    <w:name w:val="WW-Absatz-Standardschriftart1111111111111111111111111"/>
    <w:qFormat/>
    <w:rsid w:val="00D757C7"/>
  </w:style>
  <w:style w:type="character" w:styleId="WW-Absatz-Standardschriftart11111111111111111111111111" w:customStyle="1">
    <w:name w:val="WW-Absatz-Standardschriftart11111111111111111111111111"/>
    <w:qFormat/>
    <w:rsid w:val="00D757C7"/>
  </w:style>
  <w:style w:type="character" w:styleId="WW-Absatz-Standardschriftart111111111111111111111111111" w:customStyle="1">
    <w:name w:val="WW-Absatz-Standardschriftart111111111111111111111111111"/>
    <w:qFormat/>
    <w:rsid w:val="00D757C7"/>
  </w:style>
  <w:style w:type="character" w:styleId="WW-Absatz-Standardschriftart1111111111111111111111111111" w:customStyle="1">
    <w:name w:val="WW-Absatz-Standardschriftart1111111111111111111111111111"/>
    <w:qFormat/>
    <w:rsid w:val="00D757C7"/>
  </w:style>
  <w:style w:type="character" w:styleId="WW-Absatz-Standardschriftart11111111111111111111111111111" w:customStyle="1">
    <w:name w:val="WW-Absatz-Standardschriftart11111111111111111111111111111"/>
    <w:qFormat/>
    <w:rsid w:val="00D757C7"/>
  </w:style>
  <w:style w:type="character" w:styleId="WW-Absatz-Standardschriftart111111111111111111111111111111" w:customStyle="1">
    <w:name w:val="WW-Absatz-Standardschriftart111111111111111111111111111111"/>
    <w:qFormat/>
    <w:rsid w:val="00D757C7"/>
  </w:style>
  <w:style w:type="character" w:styleId="WW-Absatz-Standardschriftart1111111111111111111111111111111" w:customStyle="1">
    <w:name w:val="WW-Absatz-Standardschriftart1111111111111111111111111111111"/>
    <w:qFormat/>
    <w:rsid w:val="00D757C7"/>
  </w:style>
  <w:style w:type="character" w:styleId="WW-Absatz-Standardschriftart11111111111111111111111111111111" w:customStyle="1">
    <w:name w:val="WW-Absatz-Standardschriftart11111111111111111111111111111111"/>
    <w:qFormat/>
    <w:rsid w:val="00D757C7"/>
  </w:style>
  <w:style w:type="character" w:styleId="WW-Absatz-Standardschriftart111111111111111111111111111111111" w:customStyle="1">
    <w:name w:val="WW-Absatz-Standardschriftart111111111111111111111111111111111"/>
    <w:qFormat/>
    <w:rsid w:val="00D757C7"/>
  </w:style>
  <w:style w:type="character" w:styleId="WW-Fontepargpadro" w:customStyle="1">
    <w:name w:val="WW-Fonte parág. padrão"/>
    <w:qFormat/>
    <w:rsid w:val="00D757C7"/>
  </w:style>
  <w:style w:type="character" w:styleId="WW-Absatz-Standardschriftart1111111111111111111111111111111111" w:customStyle="1">
    <w:name w:val="WW-Absatz-Standardschriftart1111111111111111111111111111111111"/>
    <w:qFormat/>
    <w:rsid w:val="00D757C7"/>
  </w:style>
  <w:style w:type="character" w:styleId="WW-Absatz-Standardschriftart11111111111111111111111111111111111" w:customStyle="1">
    <w:name w:val="WW-Absatz-Standardschriftart11111111111111111111111111111111111"/>
    <w:qFormat/>
    <w:rsid w:val="00D757C7"/>
  </w:style>
  <w:style w:type="character" w:styleId="WW-Absatz-Standardschriftart111111111111111111111111111111111111" w:customStyle="1">
    <w:name w:val="WW-Absatz-Standardschriftart111111111111111111111111111111111111"/>
    <w:qFormat/>
    <w:rsid w:val="00D757C7"/>
  </w:style>
  <w:style w:type="character" w:styleId="WW-Absatz-Standardschriftart1111111111111111111111111111111111111" w:customStyle="1">
    <w:name w:val="WW-Absatz-Standardschriftart1111111111111111111111111111111111111"/>
    <w:qFormat/>
    <w:rsid w:val="00D757C7"/>
  </w:style>
  <w:style w:type="character" w:styleId="WW-Absatz-Standardschriftart11111111111111111111111111111111111111" w:customStyle="1">
    <w:name w:val="WW-Absatz-Standardschriftart11111111111111111111111111111111111111"/>
    <w:qFormat/>
    <w:rsid w:val="00D757C7"/>
  </w:style>
  <w:style w:type="character" w:styleId="WW-Absatz-Standardschriftart111111111111111111111111111111111111111" w:customStyle="1">
    <w:name w:val="WW-Absatz-Standardschriftart111111111111111111111111111111111111111"/>
    <w:qFormat/>
    <w:rsid w:val="00D757C7"/>
  </w:style>
  <w:style w:type="character" w:styleId="WW-Absatz-Standardschriftart1111111111111111111111111111111111111111" w:customStyle="1">
    <w:name w:val="WW-Absatz-Standardschriftart1111111111111111111111111111111111111111"/>
    <w:qFormat/>
    <w:rsid w:val="00D757C7"/>
  </w:style>
  <w:style w:type="character" w:styleId="WW-Absatz-Standardschriftart11111111111111111111111111111111111111111" w:customStyle="1">
    <w:name w:val="WW-Absatz-Standardschriftart11111111111111111111111111111111111111111"/>
    <w:qFormat/>
    <w:rsid w:val="00D757C7"/>
  </w:style>
  <w:style w:type="character" w:styleId="WW-Absatz-Standardschriftart111111111111111111111111111111111111111111" w:customStyle="1">
    <w:name w:val="WW-Absatz-Standardschriftart111111111111111111111111111111111111111111"/>
    <w:qFormat/>
    <w:rsid w:val="00D757C7"/>
  </w:style>
  <w:style w:type="character" w:styleId="WW-Absatz-Standardschriftart1111111111111111111111111111111111111111111" w:customStyle="1">
    <w:name w:val="WW-Absatz-Standardschriftart1111111111111111111111111111111111111111111"/>
    <w:qFormat/>
    <w:rsid w:val="00D757C7"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D757C7"/>
  </w:style>
  <w:style w:type="character" w:styleId="WW8Num6z0" w:customStyle="1">
    <w:name w:val="WW8Num6z0"/>
    <w:qFormat/>
    <w:rsid w:val="00D757C7"/>
    <w:rPr>
      <w:rFonts w:ascii="Wingdings" w:hAnsi="Wingdings" w:eastAsia="Wingdings" w:cs="Wingdings"/>
      <w:sz w:val="18"/>
    </w:rPr>
  </w:style>
  <w:style w:type="character" w:styleId="WW8Num7z0" w:customStyle="1">
    <w:name w:val="WW8Num7z0"/>
    <w:qFormat/>
    <w:rsid w:val="00D757C7"/>
    <w:rPr>
      <w:rFonts w:ascii="Wingdings" w:hAnsi="Wingdings" w:eastAsia="Wingdings" w:cs="Wingdings"/>
      <w:sz w:val="18"/>
    </w:rPr>
  </w:style>
  <w:style w:type="character" w:styleId="WW8Num8z0" w:customStyle="1">
    <w:name w:val="WW8Num8z0"/>
    <w:qFormat/>
    <w:rsid w:val="00D757C7"/>
    <w:rPr>
      <w:rFonts w:ascii="Wingdings" w:hAnsi="Wingdings" w:eastAsia="Wingdings" w:cs="Wingdings"/>
      <w:sz w:val="18"/>
    </w:rPr>
  </w:style>
  <w:style w:type="character" w:styleId="WW8Num9z0" w:customStyle="1">
    <w:name w:val="WW8Num9z0"/>
    <w:qFormat/>
    <w:rsid w:val="00D757C7"/>
    <w:rPr>
      <w:rFonts w:ascii="Wingdings" w:hAnsi="Wingdings" w:eastAsia="Wingdings" w:cs="Wingdings"/>
      <w:sz w:val="18"/>
    </w:rPr>
  </w:style>
  <w:style w:type="character" w:styleId="WW8Num11z0" w:customStyle="1">
    <w:name w:val="WW8Num11z0"/>
    <w:qFormat/>
    <w:rsid w:val="00D757C7"/>
    <w:rPr>
      <w:rFonts w:ascii="Wingdings" w:hAnsi="Wingdings" w:eastAsia="Wingdings" w:cs="Wingdings"/>
      <w:sz w:val="18"/>
    </w:rPr>
  </w:style>
  <w:style w:type="character" w:styleId="WW8Num13z0" w:customStyle="1">
    <w:name w:val="WW8Num13z0"/>
    <w:qFormat/>
    <w:rsid w:val="00D757C7"/>
    <w:rPr>
      <w:rFonts w:ascii="Wingdings" w:hAnsi="Wingdings" w:eastAsia="Wingdings" w:cs="Wingdings"/>
      <w:sz w:val="18"/>
    </w:rPr>
  </w:style>
  <w:style w:type="character" w:styleId="WW8Num14z0" w:customStyle="1">
    <w:name w:val="WW8Num14z0"/>
    <w:qFormat/>
    <w:rsid w:val="00D757C7"/>
    <w:rPr>
      <w:rFonts w:ascii="Wingdings" w:hAnsi="Wingdings" w:eastAsia="Wingdings" w:cs="Wingdings"/>
      <w:sz w:val="18"/>
    </w:rPr>
  </w:style>
  <w:style w:type="character" w:styleId="Fontepargpadro2" w:customStyle="1">
    <w:name w:val="Fonte parág. padrão2"/>
    <w:qFormat/>
    <w:rsid w:val="00D757C7"/>
  </w:style>
  <w:style w:type="character" w:styleId="WW-Absatz-Standardschriftart111111111111111111111111111111111111111111111" w:customStyle="1">
    <w:name w:val="WW-Absatz-Standardschriftart111111111111111111111111111111111111111111111"/>
    <w:qFormat/>
    <w:rsid w:val="00D757C7"/>
  </w:style>
  <w:style w:type="character" w:styleId="WW8Num12z0" w:customStyle="1">
    <w:name w:val="WW8Num12z0"/>
    <w:qFormat/>
    <w:rsid w:val="00D757C7"/>
    <w:rPr>
      <w:rFonts w:ascii="Wingdings" w:hAnsi="Wingdings" w:eastAsia="Wingdings" w:cs="Wingdings"/>
      <w:sz w:val="18"/>
    </w:rPr>
  </w:style>
  <w:style w:type="character" w:styleId="WW8Num16z0" w:customStyle="1">
    <w:name w:val="WW8Num16z0"/>
    <w:qFormat/>
    <w:rsid w:val="00D757C7"/>
    <w:rPr>
      <w:rFonts w:ascii="Wingdings" w:hAnsi="Wingdings" w:eastAsia="Wingdings" w:cs="Wingdings"/>
      <w:sz w:val="18"/>
    </w:rPr>
  </w:style>
  <w:style w:type="character" w:styleId="WW8Num17z0" w:customStyle="1">
    <w:name w:val="WW8Num17z0"/>
    <w:qFormat/>
    <w:rsid w:val="00D757C7"/>
    <w:rPr>
      <w:rFonts w:ascii="Wingdings" w:hAnsi="Wingdings" w:eastAsia="Wingdings" w:cs="Wingdings"/>
      <w:sz w:val="18"/>
    </w:rPr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D757C7"/>
  </w:style>
  <w:style w:type="character" w:styleId="WW-Absatz-Standardschriftart11111111111111111111111111111111111111111111111" w:customStyle="1">
    <w:name w:val="WW-Absatz-Standardschriftart11111111111111111111111111111111111111111111111"/>
    <w:qFormat/>
    <w:rsid w:val="00D757C7"/>
  </w:style>
  <w:style w:type="character" w:styleId="WW-Absatz-Standardschriftart111111111111111111111111111111111111111111111111" w:customStyle="1">
    <w:name w:val="WW-Absatz-Standardschriftart111111111111111111111111111111111111111111111111"/>
    <w:qFormat/>
    <w:rsid w:val="00D757C7"/>
  </w:style>
  <w:style w:type="character" w:styleId="WW8Num5z0" w:customStyle="1">
    <w:name w:val="WW8Num5z0"/>
    <w:qFormat/>
    <w:rsid w:val="00D757C7"/>
    <w:rPr>
      <w:rFonts w:ascii="Wingdings" w:hAnsi="Wingdings" w:eastAsia="Wingdings" w:cs="Wingdings"/>
      <w:sz w:val="18"/>
    </w:rPr>
  </w:style>
  <w:style w:type="character" w:styleId="WW-Absatz-Standardschriftart1111111111111111111111111111111111111111111111111" w:customStyle="1">
    <w:name w:val="WW-Absatz-Standardschriftart1111111111111111111111111111111111111111111111111"/>
    <w:qFormat/>
    <w:rsid w:val="00D757C7"/>
  </w:style>
  <w:style w:type="character" w:styleId="Fontepargpadro1" w:customStyle="1">
    <w:name w:val="Fonte parág. padrão1"/>
    <w:qFormat/>
    <w:rsid w:val="00D757C7"/>
  </w:style>
  <w:style w:type="character" w:styleId="WW-Absatz-Standardschriftart11111111111111111111111111111111111111111111111111" w:customStyle="1">
    <w:name w:val="WW-Absatz-Standardschriftart11111111111111111111111111111111111111111111111111"/>
    <w:qFormat/>
    <w:rsid w:val="00D757C7"/>
  </w:style>
  <w:style w:type="character" w:styleId="WW-Absatz-Standardschriftart111111111111111111111111111111111111111111111111111" w:customStyle="1">
    <w:name w:val="WW-Absatz-Standardschriftart111111111111111111111111111111111111111111111111111"/>
    <w:qFormat/>
    <w:rsid w:val="00D757C7"/>
  </w:style>
  <w:style w:type="character" w:styleId="WW-Fontepargpadro1" w:customStyle="1">
    <w:name w:val="WW-Fonte parág. padrão1"/>
    <w:qFormat/>
    <w:rsid w:val="00D757C7"/>
  </w:style>
  <w:style w:type="character" w:styleId="LinkdaInternet" w:customStyle="1">
    <w:name w:val="Link da Internet"/>
    <w:basedOn w:val="Fontepargpadro"/>
    <w:uiPriority w:val="99"/>
    <w:unhideWhenUsed/>
    <w:rsid w:val="003514C7"/>
    <w:rPr>
      <w:color w:val="0563C1" w:themeColor="hyperlink"/>
      <w:u w:val="single"/>
    </w:rPr>
  </w:style>
  <w:style w:type="character" w:styleId="Linkdainternetvisitado" w:customStyle="1">
    <w:name w:val="Link da internet visitado"/>
    <w:qFormat/>
    <w:rsid w:val="00D757C7"/>
    <w:rPr>
      <w:color w:val="800080"/>
      <w:u w:val="single"/>
    </w:rPr>
  </w:style>
  <w:style w:type="character" w:styleId="RodapChar" w:customStyle="1">
    <w:name w:val="Rodapé Char"/>
    <w:qFormat/>
    <w:rsid w:val="00D757C7"/>
    <w:rPr>
      <w:sz w:val="24"/>
    </w:rPr>
  </w:style>
  <w:style w:type="character" w:styleId="Marcadores" w:customStyle="1">
    <w:name w:val="Marcadores"/>
    <w:qFormat/>
    <w:rsid w:val="00D757C7"/>
    <w:rPr>
      <w:rFonts w:ascii="OpenSymbol, 'Arial Unicode MS'" w:hAnsi="OpenSymbol, 'Arial Unicode MS'" w:eastAsia="OpenSymbol, 'Arial Unicode MS'" w:cs="OpenSymbol, 'Arial Unicode MS'"/>
    </w:rPr>
  </w:style>
  <w:style w:type="character" w:styleId="CaracteresdeNotadeRodap" w:customStyle="1">
    <w:name w:val="Caracteres de Nota de Rodapé"/>
    <w:qFormat/>
    <w:rsid w:val="00D757C7"/>
  </w:style>
  <w:style w:type="character" w:styleId="Caracteresdenotaderodap0" w:customStyle="1">
    <w:name w:val="Caracteres de nota de rodapé"/>
    <w:qFormat/>
    <w:rsid w:val="00D757C7"/>
    <w:rPr>
      <w:vertAlign w:val="superscript"/>
    </w:rPr>
  </w:style>
  <w:style w:type="character" w:styleId="CaracteresdeNotadeFim" w:customStyle="1">
    <w:name w:val="Caracteres de Nota de Fim"/>
    <w:qFormat/>
    <w:rsid w:val="00D757C7"/>
    <w:rPr>
      <w:vertAlign w:val="superscript"/>
    </w:rPr>
  </w:style>
  <w:style w:type="character" w:styleId="WW-CaracteresdeNotadeFim" w:customStyle="1">
    <w:name w:val="WW- Caracteres de Nota de Fim"/>
    <w:qFormat/>
    <w:rsid w:val="00D757C7"/>
  </w:style>
  <w:style w:type="character" w:styleId="Smbolosdenumerao" w:customStyle="1">
    <w:name w:val="Símbolos de numeração"/>
    <w:qFormat/>
    <w:rsid w:val="00D757C7"/>
  </w:style>
  <w:style w:type="character" w:styleId="Caracteresdenotadefim0" w:customStyle="1">
    <w:name w:val="Caracteres de nota de fim"/>
    <w:qFormat/>
    <w:rsid w:val="00D757C7"/>
    <w:rPr>
      <w:vertAlign w:val="superscript"/>
    </w:rPr>
  </w:style>
  <w:style w:type="character" w:styleId="Refdenotaderodap1" w:customStyle="1">
    <w:name w:val="Ref. de nota de rodapé1"/>
    <w:qFormat/>
    <w:rsid w:val="00D757C7"/>
    <w:rPr>
      <w:vertAlign w:val="superscript"/>
    </w:rPr>
  </w:style>
  <w:style w:type="character" w:styleId="Refdenotadefim1" w:customStyle="1">
    <w:name w:val="Ref. de nota de fim1"/>
    <w:qFormat/>
    <w:rsid w:val="00D757C7"/>
    <w:rPr>
      <w:vertAlign w:val="superscript"/>
    </w:rPr>
  </w:style>
  <w:style w:type="character" w:styleId="Nmerodepgina">
    <w:name w:val="page number"/>
    <w:basedOn w:val="Fontepargpadro3"/>
    <w:qFormat/>
    <w:rsid w:val="00D757C7"/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Fontepargpadro"/>
    <w:uiPriority w:val="99"/>
    <w:semiHidden/>
    <w:qFormat/>
    <w:rsid w:val="00F36AB3"/>
    <w:rPr>
      <w:rFonts w:ascii="Times New Roman" w:hAnsi="Times New Roman" w:eastAsia="Times New Roman" w:cs="Times New Roman"/>
      <w:sz w:val="20"/>
      <w:szCs w:val="20"/>
      <w:lang w:eastAsia="ar-SA" w:bidi="ar-SA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F36AB3"/>
    <w:rPr>
      <w:rFonts w:ascii="Times New Roman" w:hAnsi="Times New Roman" w:eastAsia="Times New Roman" w:cs="Times New Roman"/>
      <w:b/>
      <w:bCs/>
      <w:sz w:val="20"/>
      <w:szCs w:val="20"/>
      <w:lang w:eastAsia="ar-SA" w:bidi="ar-SA"/>
    </w:rPr>
  </w:style>
  <w:style w:type="character" w:styleId="Forte">
    <w:name w:val="Strong"/>
    <w:basedOn w:val="Fontepargpadro"/>
    <w:uiPriority w:val="22"/>
    <w:qFormat/>
    <w:rsid w:val="00347389"/>
    <w:rPr>
      <w:b/>
      <w:bCs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qFormat/>
    <w:rsid w:val="00163335"/>
    <w:rPr>
      <w:rFonts w:ascii="Times New Roman" w:hAnsi="Times New Roman" w:eastAsia="Times New Roman" w:cs="Times New Roman"/>
      <w:sz w:val="20"/>
      <w:szCs w:val="20"/>
      <w:lang w:eastAsia="ar-SA" w:bidi="ar-SA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Fontepargpadro"/>
    <w:uiPriority w:val="99"/>
    <w:semiHidden/>
    <w:unhideWhenUsed/>
    <w:qFormat/>
    <w:rsid w:val="00163335"/>
    <w:rPr>
      <w:vertAlign w:val="superscript"/>
    </w:rPr>
  </w:style>
  <w:style w:type="character" w:styleId="Corpodetexto2Char" w:customStyle="1">
    <w:name w:val="Corpo de texto 2 Char"/>
    <w:basedOn w:val="Fontepargpadro"/>
    <w:link w:val="Corpodetexto2"/>
    <w:qFormat/>
    <w:rsid w:val="00202E06"/>
    <w:rPr>
      <w:rFonts w:ascii="Arial" w:hAnsi="Arial" w:eastAsia="Arial" w:cs="Arial"/>
      <w:b/>
      <w:kern w:val="2"/>
      <w:lang w:eastAsia="pt-BR"/>
    </w:rPr>
  </w:style>
  <w:style w:type="character" w:styleId="Corpodetexto2Char1" w:customStyle="1">
    <w:name w:val="Corpo de texto 2 Char1"/>
    <w:basedOn w:val="Fontepargpadro"/>
    <w:uiPriority w:val="99"/>
    <w:semiHidden/>
    <w:qFormat/>
    <w:rsid w:val="00202E06"/>
    <w:rPr>
      <w:rFonts w:ascii="Times New Roman" w:hAnsi="Times New Roman" w:eastAsia="Times New Roman" w:cs="Times New Roman"/>
      <w:sz w:val="20"/>
      <w:szCs w:val="20"/>
      <w:lang w:eastAsia="ar-SA" w:bidi="ar-SA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/>
    <w:qFormat/>
    <w:rPr>
      <w:sz w:val="20"/>
      <w:szCs w:val="20"/>
    </w:rPr>
  </w:style>
  <w:style w:type="character" w:styleId="Meno1" w:customStyle="1">
    <w:name w:val="Menção1"/>
    <w:basedOn w:val="Fontepargpadro"/>
    <w:uiPriority w:val="99"/>
    <w:unhideWhenUsed/>
    <w:qFormat/>
    <w:rPr>
      <w:color w:val="2B579A"/>
      <w:shd w:val="clear" w:color="auto" w:fill="E6E6E6"/>
    </w:rPr>
  </w:style>
  <w:style w:type="character" w:styleId="Numeraodelinhas" w:customStyle="1">
    <w:name w:val="Numeração de linhas"/>
  </w:style>
  <w:style w:type="character" w:styleId="ncoradanotadefim" w:customStyle="1">
    <w:name w:val="Âncora da nota de fim"/>
    <w:rPr>
      <w:vertAlign w:val="superscript"/>
    </w:rPr>
  </w:style>
  <w:style w:type="paragraph" w:styleId="Ttulo10" w:customStyle="1">
    <w:name w:val="Título1"/>
    <w:basedOn w:val="Standard"/>
    <w:next w:val="Textbody"/>
    <w:qFormat/>
    <w:rsid w:val="00D757C7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sid w:val="00D757C7"/>
  </w:style>
  <w:style w:type="paragraph" w:styleId="Legenda">
    <w:name w:val="caption"/>
    <w:basedOn w:val="Standard"/>
    <w:qFormat/>
    <w:rsid w:val="00D757C7"/>
    <w:pPr>
      <w:suppressLineNumbers/>
      <w:spacing w:before="120" w:after="120"/>
    </w:pPr>
    <w:rPr>
      <w:rFonts w:cs="Lohit Hindi"/>
      <w:i/>
      <w:iCs/>
      <w:szCs w:val="24"/>
    </w:rPr>
  </w:style>
  <w:style w:type="paragraph" w:styleId="ndice" w:customStyle="1">
    <w:name w:val="Índice"/>
    <w:basedOn w:val="Standard"/>
    <w:qFormat/>
    <w:rsid w:val="00D757C7"/>
    <w:pPr>
      <w:suppressLineNumbers/>
    </w:pPr>
  </w:style>
  <w:style w:type="paragraph" w:styleId="Ttulo">
    <w:name w:val="Title"/>
    <w:basedOn w:val="Ttulo10"/>
    <w:next w:val="Textbody"/>
    <w:qFormat/>
    <w:rsid w:val="00D757C7"/>
    <w:pPr>
      <w:jc w:val="center"/>
    </w:pPr>
    <w:rPr>
      <w:b/>
      <w:bCs/>
      <w:sz w:val="56"/>
      <w:szCs w:val="56"/>
    </w:rPr>
  </w:style>
  <w:style w:type="paragraph" w:styleId="Standard" w:customStyle="1">
    <w:name w:val="Standard"/>
    <w:qFormat/>
    <w:rsid w:val="00D757C7"/>
    <w:pPr>
      <w:overflowPunct w:val="0"/>
    </w:pPr>
  </w:style>
  <w:style w:type="paragraph" w:styleId="Textbody" w:customStyle="1">
    <w:name w:val="Text body"/>
    <w:basedOn w:val="Standard"/>
    <w:qFormat/>
    <w:rsid w:val="00D757C7"/>
    <w:pPr>
      <w:jc w:val="both"/>
    </w:pPr>
    <w:rPr>
      <w:rFonts w:ascii="Arial" w:hAnsi="Arial" w:eastAsia="Arial" w:cs="Arial"/>
    </w:rPr>
  </w:style>
  <w:style w:type="paragraph" w:styleId="Ttulo20" w:customStyle="1">
    <w:name w:val="Título2"/>
    <w:basedOn w:val="Standard"/>
    <w:next w:val="Textbody"/>
    <w:qFormat/>
    <w:rsid w:val="00D757C7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Legenda7" w:customStyle="1">
    <w:name w:val="Legenda7"/>
    <w:basedOn w:val="Standard"/>
    <w:qFormat/>
    <w:rsid w:val="00D757C7"/>
    <w:pPr>
      <w:suppressLineNumbers/>
      <w:spacing w:before="120" w:after="120"/>
    </w:pPr>
    <w:rPr>
      <w:rFonts w:cs="Lohit Hindi"/>
      <w:i/>
      <w:iCs/>
      <w:szCs w:val="24"/>
    </w:rPr>
  </w:style>
  <w:style w:type="paragraph" w:styleId="Ttulo11" w:customStyle="1">
    <w:name w:val="Título11"/>
    <w:basedOn w:val="Standard"/>
    <w:next w:val="Textbody"/>
    <w:qFormat/>
    <w:rsid w:val="00D757C7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Legenda6" w:customStyle="1">
    <w:name w:val="Legenda6"/>
    <w:basedOn w:val="Standard"/>
    <w:qFormat/>
    <w:rsid w:val="00D757C7"/>
    <w:pPr>
      <w:suppressLineNumbers/>
      <w:spacing w:before="120" w:after="120"/>
    </w:pPr>
    <w:rPr>
      <w:rFonts w:cs="Lohit Hindi"/>
      <w:i/>
      <w:iCs/>
      <w:szCs w:val="24"/>
    </w:rPr>
  </w:style>
  <w:style w:type="paragraph" w:styleId="Captulo" w:customStyle="1">
    <w:name w:val="Capítulo"/>
    <w:basedOn w:val="Standard"/>
    <w:next w:val="Textbody"/>
    <w:qFormat/>
    <w:rsid w:val="00D757C7"/>
    <w:pPr>
      <w:keepNext/>
      <w:spacing w:before="240" w:after="120"/>
    </w:pPr>
    <w:rPr>
      <w:rFonts w:ascii="Arial" w:hAnsi="Arial" w:eastAsia="Arial" w:cs="Arial"/>
      <w:sz w:val="28"/>
    </w:rPr>
  </w:style>
  <w:style w:type="paragraph" w:styleId="Legenda5" w:customStyle="1">
    <w:name w:val="Legenda5"/>
    <w:basedOn w:val="Standard"/>
    <w:qFormat/>
    <w:rsid w:val="00D757C7"/>
    <w:pPr>
      <w:suppressLineNumbers/>
      <w:spacing w:before="120" w:after="120"/>
    </w:pPr>
    <w:rPr>
      <w:i/>
      <w:iCs/>
      <w:szCs w:val="24"/>
    </w:rPr>
  </w:style>
  <w:style w:type="paragraph" w:styleId="Legenda4" w:customStyle="1">
    <w:name w:val="Legenda4"/>
    <w:basedOn w:val="Standard"/>
    <w:qFormat/>
    <w:rsid w:val="00D757C7"/>
    <w:pPr>
      <w:suppressLineNumbers/>
      <w:spacing w:before="120" w:after="120"/>
    </w:pPr>
    <w:rPr>
      <w:rFonts w:cs="Tahoma"/>
      <w:i/>
      <w:iCs/>
      <w:szCs w:val="24"/>
    </w:rPr>
  </w:style>
  <w:style w:type="paragraph" w:styleId="Legenda3" w:customStyle="1">
    <w:name w:val="Legenda3"/>
    <w:basedOn w:val="Standard"/>
    <w:qFormat/>
    <w:rsid w:val="00D757C7"/>
    <w:pPr>
      <w:suppressLineNumbers/>
      <w:spacing w:before="120" w:after="120"/>
    </w:pPr>
    <w:rPr>
      <w:i/>
    </w:rPr>
  </w:style>
  <w:style w:type="paragraph" w:styleId="Legenda2" w:customStyle="1">
    <w:name w:val="Legenda2"/>
    <w:basedOn w:val="Standard"/>
    <w:qFormat/>
    <w:rsid w:val="00D757C7"/>
    <w:pPr>
      <w:suppressLineNumbers/>
      <w:spacing w:before="120" w:after="120"/>
    </w:pPr>
    <w:rPr>
      <w:i/>
    </w:rPr>
  </w:style>
  <w:style w:type="paragraph" w:styleId="Legenda1" w:customStyle="1">
    <w:name w:val="Legenda1"/>
    <w:basedOn w:val="Standard"/>
    <w:qFormat/>
    <w:rsid w:val="00D757C7"/>
    <w:pPr>
      <w:suppressLineNumbers/>
      <w:spacing w:before="120" w:after="120"/>
    </w:pPr>
    <w:rPr>
      <w:i/>
    </w:rPr>
  </w:style>
  <w:style w:type="paragraph" w:styleId="TtuloPrincipal" w:customStyle="1">
    <w:name w:val="Título Principal"/>
    <w:basedOn w:val="Standard"/>
    <w:next w:val="Textbody"/>
    <w:qFormat/>
    <w:rsid w:val="00D757C7"/>
    <w:pPr>
      <w:keepNext/>
      <w:spacing w:before="240" w:after="120"/>
    </w:pPr>
    <w:rPr>
      <w:rFonts w:ascii="Arial" w:hAnsi="Arial" w:eastAsia="Arial" w:cs="Arial"/>
      <w:sz w:val="28"/>
    </w:rPr>
  </w:style>
  <w:style w:type="paragraph" w:styleId="WW-Legenda" w:customStyle="1">
    <w:name w:val="WW-Legenda"/>
    <w:basedOn w:val="Standard"/>
    <w:qFormat/>
    <w:rsid w:val="00D757C7"/>
    <w:pPr>
      <w:suppressLineNumbers/>
      <w:spacing w:before="120" w:after="120"/>
    </w:pPr>
    <w:rPr>
      <w:i/>
    </w:rPr>
  </w:style>
  <w:style w:type="paragraph" w:styleId="WW-ndice" w:customStyle="1">
    <w:name w:val="WW-Índice"/>
    <w:basedOn w:val="Standard"/>
    <w:qFormat/>
    <w:rsid w:val="00D757C7"/>
    <w:pPr>
      <w:suppressLineNumbers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Standard"/>
    <w:rsid w:val="00D757C7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rsid w:val="00D757C7"/>
    <w:pPr>
      <w:tabs>
        <w:tab w:val="center" w:pos="4419"/>
        <w:tab w:val="right" w:pos="8838"/>
      </w:tabs>
    </w:pPr>
  </w:style>
  <w:style w:type="paragraph" w:styleId="Textodebalo">
    <w:name w:val="Balloon Text"/>
    <w:basedOn w:val="Standard"/>
    <w:qFormat/>
    <w:rsid w:val="00D757C7"/>
    <w:rPr>
      <w:rFonts w:ascii="Tahoma" w:hAnsi="Tahoma" w:eastAsia="Tahoma" w:cs="Tahoma"/>
      <w:sz w:val="16"/>
    </w:rPr>
  </w:style>
  <w:style w:type="paragraph" w:styleId="Contedodoquadro" w:customStyle="1">
    <w:name w:val="Conteúdo do quadro"/>
    <w:basedOn w:val="Textbody"/>
    <w:qFormat/>
    <w:rsid w:val="00D757C7"/>
  </w:style>
  <w:style w:type="paragraph" w:styleId="WW-Contedodoquadro" w:customStyle="1">
    <w:name w:val="WW-Conteúdo do quadro"/>
    <w:basedOn w:val="Textbody"/>
    <w:qFormat/>
    <w:rsid w:val="00D757C7"/>
  </w:style>
  <w:style w:type="paragraph" w:styleId="Corpodetexto31" w:customStyle="1">
    <w:name w:val="Corpo de texto 31"/>
    <w:basedOn w:val="Standard"/>
    <w:qFormat/>
    <w:rsid w:val="00D757C7"/>
    <w:pPr>
      <w:spacing w:after="120"/>
    </w:pPr>
    <w:rPr>
      <w:sz w:val="16"/>
    </w:rPr>
  </w:style>
  <w:style w:type="paragraph" w:styleId="MINUTA" w:customStyle="1">
    <w:name w:val="MINUTA"/>
    <w:basedOn w:val="Standard"/>
    <w:qFormat/>
    <w:rsid w:val="00D757C7"/>
    <w:pPr>
      <w:keepNext/>
      <w:spacing w:before="120" w:after="120" w:line="280" w:lineRule="exact"/>
      <w:jc w:val="both"/>
    </w:pPr>
    <w:rPr>
      <w:rFonts w:ascii="Arial" w:hAnsi="Arial" w:eastAsia="Arial" w:cs="Arial"/>
    </w:rPr>
  </w:style>
  <w:style w:type="paragraph" w:styleId="Corpodetexto21" w:customStyle="1">
    <w:name w:val="Corpo de texto 21"/>
    <w:basedOn w:val="Standard"/>
    <w:qFormat/>
    <w:rsid w:val="00D757C7"/>
    <w:pPr>
      <w:spacing w:after="120" w:line="480" w:lineRule="auto"/>
    </w:pPr>
  </w:style>
  <w:style w:type="paragraph" w:styleId="western" w:customStyle="1">
    <w:name w:val="western"/>
    <w:basedOn w:val="Standard"/>
    <w:qFormat/>
    <w:rsid w:val="00D757C7"/>
    <w:pPr>
      <w:spacing w:before="100" w:after="119"/>
    </w:pPr>
  </w:style>
  <w:style w:type="paragraph" w:styleId="Contedodatabela" w:customStyle="1">
    <w:name w:val="Conteúdo da tabela"/>
    <w:basedOn w:val="Standard"/>
    <w:qFormat/>
    <w:rsid w:val="00D757C7"/>
    <w:pPr>
      <w:suppressLineNumbers/>
    </w:pPr>
  </w:style>
  <w:style w:type="paragraph" w:styleId="Ttulodatabela" w:customStyle="1">
    <w:name w:val="Título da tabela"/>
    <w:basedOn w:val="Contedodatabela"/>
    <w:qFormat/>
    <w:rsid w:val="00D757C7"/>
    <w:pPr>
      <w:jc w:val="center"/>
    </w:pPr>
    <w:rPr>
      <w:b/>
    </w:rPr>
  </w:style>
  <w:style w:type="paragraph" w:styleId="Footnote" w:customStyle="1">
    <w:name w:val="Footnote"/>
    <w:basedOn w:val="Standard"/>
    <w:qFormat/>
    <w:rsid w:val="00D757C7"/>
    <w:pPr>
      <w:suppressLineNumbers/>
      <w:ind w:left="283" w:hanging="283"/>
    </w:pPr>
  </w:style>
  <w:style w:type="paragraph" w:styleId="Corpodetexto22" w:customStyle="1">
    <w:name w:val="Corpo de texto 22"/>
    <w:basedOn w:val="Standard"/>
    <w:qFormat/>
    <w:rsid w:val="00D757C7"/>
    <w:pPr>
      <w:spacing w:after="120" w:line="480" w:lineRule="auto"/>
    </w:pPr>
  </w:style>
  <w:style w:type="paragraph" w:styleId="PargrafodaLista">
    <w:name w:val="List Paragraph"/>
    <w:basedOn w:val="Standard"/>
    <w:qFormat/>
    <w:rsid w:val="00D757C7"/>
    <w:pPr>
      <w:ind w:left="720"/>
    </w:pPr>
  </w:style>
  <w:style w:type="paragraph" w:styleId="WW-Corpodetexto2" w:customStyle="1">
    <w:name w:val="WW-Corpo de texto 2"/>
    <w:basedOn w:val="Standard"/>
    <w:qFormat/>
    <w:rsid w:val="00D757C7"/>
    <w:rPr>
      <w:rFonts w:ascii="Arial" w:hAnsi="Arial" w:eastAsia="Arial" w:cs="Arial"/>
    </w:rPr>
  </w:style>
  <w:style w:type="paragraph" w:styleId="NormalWeb">
    <w:name w:val="Normal (Web)"/>
    <w:basedOn w:val="Standard"/>
    <w:uiPriority w:val="99"/>
    <w:qFormat/>
    <w:rsid w:val="00D757C7"/>
    <w:pPr>
      <w:overflowPunct/>
      <w:spacing w:before="100" w:after="100"/>
    </w:pPr>
    <w:rPr>
      <w:szCs w:val="24"/>
    </w:rPr>
  </w:style>
  <w:style w:type="paragraph" w:styleId="Contedodequadro" w:customStyle="1">
    <w:name w:val="Conteúdo de quadro"/>
    <w:basedOn w:val="Textbody"/>
    <w:qFormat/>
    <w:rsid w:val="00D757C7"/>
  </w:style>
  <w:style w:type="paragraph" w:styleId="Corpodetexto23" w:customStyle="1">
    <w:name w:val="Corpo de texto 23"/>
    <w:basedOn w:val="Standard"/>
    <w:qFormat/>
    <w:rsid w:val="00D757C7"/>
    <w:pPr>
      <w:spacing w:after="120" w:line="480" w:lineRule="auto"/>
    </w:pPr>
  </w:style>
  <w:style w:type="paragraph" w:styleId="Citaes" w:customStyle="1">
    <w:name w:val="Citações"/>
    <w:basedOn w:val="Standard"/>
    <w:qFormat/>
    <w:rsid w:val="00D757C7"/>
    <w:pPr>
      <w:spacing w:after="283"/>
      <w:ind w:left="567" w:right="567"/>
    </w:pPr>
  </w:style>
  <w:style w:type="paragraph" w:styleId="Subttulo">
    <w:name w:val="Subtitle"/>
    <w:basedOn w:val="Normal"/>
    <w:next w:val="Normal"/>
    <w:qFormat/>
    <w:pPr>
      <w:keepNext/>
      <w:spacing w:before="60" w:after="120" w:line="240" w:lineRule="auto"/>
      <w:jc w:val="center"/>
    </w:pPr>
    <w:rPr>
      <w:rFonts w:ascii="Arial" w:hAnsi="Arial" w:eastAsia="Arial" w:cs="Arial"/>
      <w:color w:val="000000"/>
      <w:sz w:val="36"/>
      <w:szCs w:val="36"/>
    </w:rPr>
  </w:style>
  <w:style w:type="paragraph" w:styleId="Default" w:customStyle="1">
    <w:name w:val="Default"/>
    <w:qFormat/>
    <w:rsid w:val="00D757C7"/>
    <w:rPr>
      <w:rFonts w:ascii="Arial" w:hAnsi="Arial" w:cs="Arial"/>
      <w:color w:val="000000"/>
    </w:rPr>
  </w:style>
  <w:style w:type="paragraph" w:styleId="default0" w:customStyle="1">
    <w:name w:val="default"/>
    <w:qFormat/>
    <w:rsid w:val="00D757C7"/>
    <w:pPr>
      <w:spacing w:line="200" w:lineRule="atLeast"/>
    </w:pPr>
    <w:rPr>
      <w:rFonts w:ascii="Lohit Hindi" w:hAnsi="Lohit Hindi" w:eastAsia="Tahoma" w:cs="Liberation Sans"/>
      <w:color w:val="000000"/>
      <w:sz w:val="36"/>
    </w:rPr>
  </w:style>
  <w:style w:type="paragraph" w:styleId="gray1" w:customStyle="1">
    <w:name w:val="gray1"/>
    <w:basedOn w:val="default0"/>
    <w:qFormat/>
    <w:rsid w:val="00D757C7"/>
    <w:rPr>
      <w:rFonts w:eastAsia="Lohit Hindi" w:cs="Lohit Hindi"/>
    </w:rPr>
  </w:style>
  <w:style w:type="paragraph" w:styleId="gray2" w:customStyle="1">
    <w:name w:val="gray2"/>
    <w:basedOn w:val="default0"/>
    <w:qFormat/>
    <w:rsid w:val="00D757C7"/>
    <w:rPr>
      <w:rFonts w:eastAsia="Lohit Hindi" w:cs="Lohit Hindi"/>
    </w:rPr>
  </w:style>
  <w:style w:type="paragraph" w:styleId="Pti" w:customStyle="1">
    <w:name w:val="Pti"/>
    <w:basedOn w:val="Standard"/>
    <w:qFormat/>
    <w:rsid w:val="00FE4690"/>
    <w:pPr>
      <w:tabs>
        <w:tab w:val="left" w:pos="709"/>
      </w:tabs>
      <w:overflowPunct/>
      <w:spacing w:before="57" w:after="57"/>
      <w:jc w:val="both"/>
    </w:pPr>
    <w:rPr>
      <w:rFonts w:ascii="Verdana" w:hAnsi="Verdana" w:eastAsia="Verdana" w:cs="Verdana"/>
      <w:szCs w:val="24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pPr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Pr>
      <w:b/>
      <w:bCs/>
    </w:rPr>
  </w:style>
  <w:style w:type="paragraph" w:styleId="SemEspaamento">
    <w:name w:val="No Spacing"/>
    <w:uiPriority w:val="1"/>
    <w:qFormat/>
    <w:rsid w:val="00C33A80"/>
    <w:rPr>
      <w:rFonts w:asciiTheme="minorHAnsi" w:hAnsiTheme="minorHAnsi" w:eastAsiaTheme="minorHAnsi" w:cstheme="min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3335"/>
    <w:pPr>
      <w:spacing w:line="240" w:lineRule="auto"/>
    </w:pPr>
  </w:style>
  <w:style w:type="paragraph" w:styleId="Corpodetexto2">
    <w:name w:val="Body Text 2"/>
    <w:basedOn w:val="Standard"/>
    <w:link w:val="Corpodetexto2Char"/>
    <w:qFormat/>
    <w:rsid w:val="00202E06"/>
    <w:pPr>
      <w:overflowPunct/>
      <w:spacing w:before="60" w:after="60" w:line="360" w:lineRule="auto"/>
      <w:ind w:right="-2"/>
      <w:jc w:val="center"/>
    </w:pPr>
    <w:rPr>
      <w:rFonts w:ascii="Arial" w:hAnsi="Arial" w:eastAsia="Arial" w:cs="Arial"/>
      <w:b/>
      <w:kern w:val="2"/>
      <w:szCs w:val="24"/>
      <w:lang w:bidi="hi-IN"/>
    </w:rPr>
  </w:style>
  <w:style w:type="numbering" w:styleId="WW8Num1" w:customStyle="1">
    <w:name w:val="WW8Num1"/>
    <w:qFormat/>
    <w:rsid w:val="00D757C7"/>
  </w:style>
  <w:style w:type="numbering" w:styleId="WW8Num2" w:customStyle="1">
    <w:name w:val="WW8Num2"/>
    <w:qFormat/>
    <w:rsid w:val="00D757C7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E308BE9A-3C5B-4F78-8F43-E15C32236788}">
    <t:Anchor>
      <t:Comment id="469419077"/>
    </t:Anchor>
    <t:History>
      <t:Event id="{6F79340A-68B7-46DD-BE5C-4A82B6DFC9BF}" time="2022-10-07T14:55:32.651Z">
        <t:Attribution userId="S::lidiane.andrade@pti.org.br::27ea9894-dce7-479a-9f33-0ec4b6b7b988" userProvider="AD" userName="Lidiane Fatima de Deus Andrade"/>
        <t:Anchor>
          <t:Comment id="269817496"/>
        </t:Anchor>
        <t:Create/>
      </t:Event>
      <t:Event id="{0B3F5611-2A1D-4468-8BCA-2CAA0ADAE37B}" time="2022-10-07T14:55:32.651Z">
        <t:Attribution userId="S::lidiane.andrade@pti.org.br::27ea9894-dce7-479a-9f33-0ec4b6b7b988" userProvider="AD" userName="Lidiane Fatima de Deus Andrade"/>
        <t:Anchor>
          <t:Comment id="269817496"/>
        </t:Anchor>
        <t:Assign userId="S::francielle.felipe@pti.org.br::e36241f3-cc34-49c9-98e7-a559d772626a" userProvider="AD" userName="Francielle Martins Rocha Felipe"/>
      </t:Event>
      <t:Event id="{0081D59E-55BB-4D79-A0E9-8F74542B1131}" time="2022-10-07T14:55:32.651Z">
        <t:Attribution userId="S::lidiane.andrade@pti.org.br::27ea9894-dce7-479a-9f33-0ec4b6b7b988" userProvider="AD" userName="Lidiane Fatima de Deus Andrade"/>
        <t:Anchor>
          <t:Comment id="269817496"/>
        </t:Anchor>
        <t:SetTitle title="@Francielle Martins Rocha Felipe o CE possui alguma definição geográfica? Se não, poderíamos citar exemplos, como município da AMOP, mas não limitando."/>
      </t:Event>
    </t:History>
  </t:Task>
  <t:Task id="{2D21C682-3A2E-4D4B-AE33-D62DAD922457}">
    <t:Anchor>
      <t:Comment id="730026739"/>
    </t:Anchor>
    <t:History>
      <t:Event id="{0B09EA84-C9E3-4925-8C7B-044D333A21F5}" time="2022-10-07T14:58:07.958Z">
        <t:Attribution userId="S::lidiane.andrade@pti.org.br::27ea9894-dce7-479a-9f33-0ec4b6b7b988" userProvider="AD" userName="Lidiane Fatima de Deus Andrade"/>
        <t:Anchor>
          <t:Comment id="1696554145"/>
        </t:Anchor>
        <t:Create/>
      </t:Event>
      <t:Event id="{AC3FA384-DBE7-44B0-BE3B-0CE9C31ED82C}" time="2022-10-07T14:58:07.958Z">
        <t:Attribution userId="S::lidiane.andrade@pti.org.br::27ea9894-dce7-479a-9f33-0ec4b6b7b988" userProvider="AD" userName="Lidiane Fatima de Deus Andrade"/>
        <t:Anchor>
          <t:Comment id="1696554145"/>
        </t:Anchor>
        <t:Assign userId="S::fernando.almeida@pti.org.br::961c015b-66c5-4c8d-a018-c7b4baa5ad6e" userProvider="AD" userName="Fernando Santana de Almeida"/>
      </t:Event>
      <t:Event id="{A8E89A24-A316-489A-8195-0EEB29AC0F20}" time="2022-10-07T14:58:07.958Z">
        <t:Attribution userId="S::lidiane.andrade@pti.org.br::27ea9894-dce7-479a-9f33-0ec4b6b7b988" userProvider="AD" userName="Lidiane Fatima de Deus Andrade"/>
        <t:Anchor>
          <t:Comment id="1696554145"/>
        </t:Anchor>
        <t:SetTitle title="@Fernando Santana de Almeida a finalidade é que a empresa esteja comprometida e não uma obrigação, não vamos fiscalizar. Talvez possamos alterar e deixar mais genérico, manter regularidade junto aos órgãos fiscalizatórios."/>
      </t:Event>
    </t:History>
  </t:Task>
  <t:Task id="{4131C9E8-A864-475C-9BA2-A68EDECEAAEE}">
    <t:Anchor>
      <t:Comment id="1547635730"/>
    </t:Anchor>
    <t:History>
      <t:Event id="{121BAF70-3FAD-4575-90C8-9432AC7BAE41}" time="2022-10-07T15:00:34.284Z">
        <t:Attribution userId="S::lidiane.andrade@pti.org.br::27ea9894-dce7-479a-9f33-0ec4b6b7b988" userProvider="AD" userName="Lidiane Fatima de Deus Andrade"/>
        <t:Anchor>
          <t:Comment id="1591605719"/>
        </t:Anchor>
        <t:Create/>
      </t:Event>
      <t:Event id="{5EC2F215-0A8B-4D0F-8FA6-AFB0294FE31C}" time="2022-10-07T15:00:34.284Z">
        <t:Attribution userId="S::lidiane.andrade@pti.org.br::27ea9894-dce7-479a-9f33-0ec4b6b7b988" userProvider="AD" userName="Lidiane Fatima de Deus Andrade"/>
        <t:Anchor>
          <t:Comment id="1591605719"/>
        </t:Anchor>
        <t:Assign userId="S::francielle.felipe@pti.org.br::e36241f3-cc34-49c9-98e7-a559d772626a" userProvider="AD" userName="Francielle Martins Rocha Felipe"/>
      </t:Event>
      <t:Event id="{4355B3B5-7D80-4D73-93DF-EFFC3377B450}" time="2022-10-07T15:00:34.284Z">
        <t:Attribution userId="S::lidiane.andrade@pti.org.br::27ea9894-dce7-479a-9f33-0ec4b6b7b988" userProvider="AD" userName="Lidiane Fatima de Deus Andrade"/>
        <t:Anchor>
          <t:Comment id="1591605719"/>
        </t:Anchor>
        <t:SetTitle title="@Francielle Martins Rocha Felipe podemos retirar?"/>
      </t:Event>
    </t:History>
  </t:Task>
  <t:Task id="{A7237578-C965-4E57-9212-BEA6922724B7}">
    <t:Anchor>
      <t:Comment id="758542933"/>
    </t:Anchor>
    <t:History>
      <t:Event id="{328E7542-EE71-4F0C-AC4F-288D85893226}" time="2022-10-07T15:08:16.901Z">
        <t:Attribution userId="S::lidiane.andrade@pti.org.br::27ea9894-dce7-479a-9f33-0ec4b6b7b988" userProvider="AD" userName="Lidiane Fatima de Deus Andrade"/>
        <t:Anchor>
          <t:Comment id="758542933"/>
        </t:Anchor>
        <t:Create/>
      </t:Event>
      <t:Event id="{6F569760-69DA-4916-B035-4227A5C2DCB2}" time="2022-10-07T15:08:16.901Z">
        <t:Attribution userId="S::lidiane.andrade@pti.org.br::27ea9894-dce7-479a-9f33-0ec4b6b7b988" userProvider="AD" userName="Lidiane Fatima de Deus Andrade"/>
        <t:Anchor>
          <t:Comment id="758542933"/>
        </t:Anchor>
        <t:Assign userId="S::fernando.almeida@pti.org.br::961c015b-66c5-4c8d-a018-c7b4baa5ad6e" userProvider="AD" userName="Fernando Santana de Almeida"/>
      </t:Event>
      <t:Event id="{BFBA00DD-7A28-4A41-B953-DC727FD0D37D}" time="2022-10-07T15:08:16.901Z">
        <t:Attribution userId="S::lidiane.andrade@pti.org.br::27ea9894-dce7-479a-9f33-0ec4b6b7b988" userProvider="AD" userName="Lidiane Fatima de Deus Andrade"/>
        <t:Anchor>
          <t:Comment id="758542933"/>
        </t:Anchor>
        <t:SetTitle title="@Fernando Santana de Almeida o que acha?"/>
      </t:Event>
    </t:History>
  </t:Task>
  <t:Task id="{865A44E2-80AD-4584-8E2F-0F207F03BF8C}">
    <t:Anchor>
      <t:Comment id="1515067679"/>
    </t:Anchor>
    <t:History>
      <t:Event id="{66F59246-5FB1-454A-8195-6A4E1ED986D6}" time="2022-10-07T15:09:33.326Z">
        <t:Attribution userId="S::lidiane.andrade@pti.org.br::27ea9894-dce7-479a-9f33-0ec4b6b7b988" userProvider="AD" userName="Lidiane Fatima de Deus Andrade"/>
        <t:Anchor>
          <t:Comment id="1269998057"/>
        </t:Anchor>
        <t:Create/>
      </t:Event>
      <t:Event id="{3602D48A-D471-4169-A0A5-4F05E3E3EB5C}" time="2022-10-07T15:09:33.326Z">
        <t:Attribution userId="S::lidiane.andrade@pti.org.br::27ea9894-dce7-479a-9f33-0ec4b6b7b988" userProvider="AD" userName="Lidiane Fatima de Deus Andrade"/>
        <t:Anchor>
          <t:Comment id="1269998057"/>
        </t:Anchor>
        <t:Assign userId="S::fernando.almeida@pti.org.br::961c015b-66c5-4c8d-a018-c7b4baa5ad6e" userProvider="AD" userName="Fernando Santana de Almeida"/>
      </t:Event>
      <t:Event id="{54DB4189-B659-4AD6-B0D8-B57965044D23}" time="2022-10-07T15:09:33.326Z">
        <t:Attribution userId="S::lidiane.andrade@pti.org.br::27ea9894-dce7-479a-9f33-0ec4b6b7b988" userProvider="AD" userName="Lidiane Fatima de Deus Andrade"/>
        <t:Anchor>
          <t:Comment id="1269998057"/>
        </t:Anchor>
        <t:SetTitle title="@Fernando Santana de Almeida vc quis dizer &quot;não vai&quot;?"/>
      </t:Event>
    </t:History>
  </t:Task>
  <t:Task id="{6D15649B-111D-4A4B-9FDE-DFA21D119AFD}">
    <t:Anchor>
      <t:Comment id="945935187"/>
    </t:Anchor>
    <t:History>
      <t:Event id="{8B90C895-8A32-4B27-9AE7-95A53524A68A}" time="2022-10-07T17:59:18.441Z">
        <t:Attribution userId="S::lidiane.andrade@pti.org.br::27ea9894-dce7-479a-9f33-0ec4b6b7b988" userProvider="AD" userName="Lidiane Fatima de Deus Andrade"/>
        <t:Anchor>
          <t:Comment id="1846798018"/>
        </t:Anchor>
        <t:Create/>
      </t:Event>
      <t:Event id="{00DFBDF9-C1A3-4D7A-BBCD-F84424D32A3C}" time="2022-10-07T17:59:18.441Z">
        <t:Attribution userId="S::lidiane.andrade@pti.org.br::27ea9894-dce7-479a-9f33-0ec4b6b7b988" userProvider="AD" userName="Lidiane Fatima de Deus Andrade"/>
        <t:Anchor>
          <t:Comment id="1846798018"/>
        </t:Anchor>
        <t:Assign userId="S::francielle.felipe@pti.org.br::e36241f3-cc34-49c9-98e7-a559d772626a" userProvider="AD" userName="Francielle Martins Rocha Felipe"/>
      </t:Event>
      <t:Event id="{41539CB6-1B73-4BAF-8C0F-20239E5271EB}" time="2022-10-07T17:59:18.441Z">
        <t:Attribution userId="S::lidiane.andrade@pti.org.br::27ea9894-dce7-479a-9f33-0ec4b6b7b988" userProvider="AD" userName="Lidiane Fatima de Deus Andrade"/>
        <t:Anchor>
          <t:Comment id="1846798018"/>
        </t:Anchor>
        <t:SetTitle title="@Francielle Martins Rocha Felipe pode ser?"/>
      </t:Event>
    </t:History>
  </t:Task>
  <t:Task id="{8DA68312-AD33-4E02-A5FF-FF2216CBF750}">
    <t:Anchor>
      <t:Comment id="1121019006"/>
    </t:Anchor>
    <t:History>
      <t:Event id="{F248D9B1-4136-403D-A8FC-3FBDC04B7829}" time="2022-10-07T18:01:29.246Z">
        <t:Attribution userId="S::lidiane.andrade@pti.org.br::27ea9894-dce7-479a-9f33-0ec4b6b7b988" userProvider="AD" userName="Lidiane Fatima de Deus Andrade"/>
        <t:Anchor>
          <t:Comment id="1121019006"/>
        </t:Anchor>
        <t:Create/>
      </t:Event>
      <t:Event id="{DD5F381A-35CA-4892-B3B3-56DAFD81BB0F}" time="2022-10-07T18:01:29.246Z">
        <t:Attribution userId="S::lidiane.andrade@pti.org.br::27ea9894-dce7-479a-9f33-0ec4b6b7b988" userProvider="AD" userName="Lidiane Fatima de Deus Andrade"/>
        <t:Anchor>
          <t:Comment id="1121019006"/>
        </t:Anchor>
        <t:Assign userId="S::francielle.felipe@pti.org.br::e36241f3-cc34-49c9-98e7-a559d772626a" userProvider="AD" userName="Francielle Martins Rocha Felipe"/>
      </t:Event>
      <t:Event id="{9E1B1428-7980-4E61-A161-D541508E39D7}" time="2022-10-07T18:01:29.246Z">
        <t:Attribution userId="S::lidiane.andrade@pti.org.br::27ea9894-dce7-479a-9f33-0ec4b6b7b988" userProvider="AD" userName="Lidiane Fatima de Deus Andrade"/>
        <t:Anchor>
          <t:Comment id="1121019006"/>
        </t:Anchor>
        <t:SetTitle title="@Francielle Martins Rocha Felipe o que acha?"/>
      </t:Event>
    </t:History>
  </t:Task>
  <t:Task id="{B74C3D7F-3DB1-4D77-9DF2-969820FD36FD}">
    <t:Anchor>
      <t:Comment id="1769775057"/>
    </t:Anchor>
    <t:History>
      <t:Event id="{A9D3EB57-209E-4C87-9F8F-6FF762A53B79}" time="2022-10-07T18:05:23.749Z">
        <t:Attribution userId="S::lidiane.andrade@pti.org.br::27ea9894-dce7-479a-9f33-0ec4b6b7b988" userProvider="AD" userName="Lidiane Fatima de Deus Andrade"/>
        <t:Anchor>
          <t:Comment id="912484047"/>
        </t:Anchor>
        <t:Create/>
      </t:Event>
      <t:Event id="{2425C2CB-1C44-4200-9356-FEB858CBA3F4}" time="2022-10-07T18:05:23.749Z">
        <t:Attribution userId="S::lidiane.andrade@pti.org.br::27ea9894-dce7-479a-9f33-0ec4b6b7b988" userProvider="AD" userName="Lidiane Fatima de Deus Andrade"/>
        <t:Anchor>
          <t:Comment id="912484047"/>
        </t:Anchor>
        <t:Assign userId="S::fernando.almeida@pti.org.br::961c015b-66c5-4c8d-a018-c7b4baa5ad6e" userProvider="AD" userName="Fernando Santana de Almeida"/>
      </t:Event>
      <t:Event id="{FD6D4162-E619-4877-97E1-418418BCEF87}" time="2022-10-07T18:05:23.749Z">
        <t:Attribution userId="S::lidiane.andrade@pti.org.br::27ea9894-dce7-479a-9f33-0ec4b6b7b988" userProvider="AD" userName="Lidiane Fatima de Deus Andrade"/>
        <t:Anchor>
          <t:Comment id="912484047"/>
        </t:Anchor>
        <t:SetTitle title="@Fernando Santana de Almeida cláusula 21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omments" Target="comment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microsoft.com/office/2016/09/relationships/commentsIds" Target="commentsIds.xml" Id="Rb1d1fa3c0fce4644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8/08/relationships/commentsExtensible" Target="commentsExtensible.xml" Id="Rc2870119daa14652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negocios@pti.org.br" TargetMode="External" Id="rId14" /><Relationship Type="http://schemas.microsoft.com/office/2019/05/relationships/documenttasks" Target="tasks.xml" Id="R910781b3de734e6c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w5BpyU6g3s7FCGk8P/4N2Ov6lw==">AMUW2mUc4CtkqZZkD15dOOlTwVtie+scgaSmI43SsWBBiWUhX+HNDMyWdI7gktjVZCxQc13+VEhDEbqHLJE5RW8bbkMkVj3weOiJNu/pjKxh3+9yKFTt6RFaJVHHlOXcD6K7uwUxLAPTNC+I5W7FNq8sfTVEEZ2SKw==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A4B7DAA1859B4CBA76C37824A4468E" ma:contentTypeVersion="15" ma:contentTypeDescription="Crie um novo documento." ma:contentTypeScope="" ma:versionID="e2b575a067b2e08bbb1624b4d75c8364">
  <xsd:schema xmlns:xsd="http://www.w3.org/2001/XMLSchema" xmlns:xs="http://www.w3.org/2001/XMLSchema" xmlns:p="http://schemas.microsoft.com/office/2006/metadata/properties" xmlns:ns2="41179a0c-c08a-4cb5-a550-50e337c8e77a" xmlns:ns3="1709c742-6e95-4745-981a-491f4a4f9aff" xmlns:ns4="44fee71e-11a8-43be-a589-ce71f945b173" targetNamespace="http://schemas.microsoft.com/office/2006/metadata/properties" ma:root="true" ma:fieldsID="3ad3c8021e9d042c15b09da69eebe189" ns2:_="" ns3:_="" ns4:_="">
    <xsd:import namespace="41179a0c-c08a-4cb5-a550-50e337c8e77a"/>
    <xsd:import namespace="1709c742-6e95-4745-981a-491f4a4f9aff"/>
    <xsd:import namespace="44fee71e-11a8-43be-a589-ce71f945b1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79a0c-c08a-4cb5-a550-50e337c8e7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c742-6e95-4745-981a-491f4a4f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88b10613-417c-4c4c-bf67-8ab11c2e8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e71e-11a8-43be-a589-ce71f945b17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98b2a3-e4eb-45f2-8929-61fd76fb16c4}" ma:internalName="TaxCatchAll" ma:showField="CatchAllData" ma:web="44fee71e-11a8-43be-a589-ce71f945b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fee71e-11a8-43be-a589-ce71f945b173" xsi:nil="true"/>
    <lcf76f155ced4ddcb4097134ff3c332f xmlns="1709c742-6e95-4745-981a-491f4a4f9af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EBC000-9695-492D-A3FC-B2C459BBE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79a0c-c08a-4cb5-a550-50e337c8e77a"/>
    <ds:schemaRef ds:uri="1709c742-6e95-4745-981a-491f4a4f9aff"/>
    <ds:schemaRef ds:uri="44fee71e-11a8-43be-a589-ce71f945b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4D5D6-DE69-42BA-96D6-F9B5EE3E3139}">
  <ds:schemaRefs>
    <ds:schemaRef ds:uri="http://schemas.microsoft.com/office/2006/metadata/properties"/>
    <ds:schemaRef ds:uri="http://schemas.microsoft.com/office/infopath/2007/PartnerControls"/>
    <ds:schemaRef ds:uri="44fee71e-11a8-43be-a589-ce71f945b173"/>
    <ds:schemaRef ds:uri="1709c742-6e95-4745-981a-491f4a4f9aff"/>
  </ds:schemaRefs>
</ds:datastoreItem>
</file>

<file path=customXml/itemProps4.xml><?xml version="1.0" encoding="utf-8"?>
<ds:datastoreItem xmlns:ds="http://schemas.openxmlformats.org/officeDocument/2006/customXml" ds:itemID="{54C77164-7057-4F85-B03F-C1C62AD932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1EC106-8D3A-4C7A-BA69-58E120C0EA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Cristian Aguilar</dc:creator>
  <dc:description/>
  <lastModifiedBy>Lidiane Fatima de Deus Andrade</lastModifiedBy>
  <revision>11</revision>
  <dcterms:created xsi:type="dcterms:W3CDTF">2022-02-02T19:12:00.0000000Z</dcterms:created>
  <dcterms:modified xsi:type="dcterms:W3CDTF">2022-10-13T18:18:31.0501569Z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0x010100B3A4B7DAA1859B4CBA76C37824A4468E</vt:lpwstr>
  </property>
  <property fmtid="{D5CDD505-2E9C-101B-9397-08002B2CF9AE}" pid="3" name="Order">
    <vt:r8>1306000</vt:r8>
  </property>
  <property fmtid="{D5CDD505-2E9C-101B-9397-08002B2CF9AE}" pid="4" name="_NewReviewCycle">
    <vt:lpwstr/>
  </property>
  <property fmtid="{D5CDD505-2E9C-101B-9397-08002B2CF9AE}" pid="5" name="MediaServiceImageTags">
    <vt:lpwstr/>
  </property>
</Properties>
</file>